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C2" w:rsidRPr="006F274B" w:rsidRDefault="004E1BC2" w:rsidP="004E1BC2">
      <w:bookmarkStart w:id="0" w:name="_Toc337224854"/>
    </w:p>
    <w:p w:rsidR="004E1BC2" w:rsidRPr="006F274B" w:rsidRDefault="004E1BC2" w:rsidP="004E1BC2"/>
    <w:p w:rsidR="004E1BC2" w:rsidRPr="006F274B" w:rsidRDefault="004C6C3F" w:rsidP="004E1BC2">
      <w:r>
        <w:rPr>
          <w:noProof/>
        </w:rPr>
        <mc:AlternateContent>
          <mc:Choice Requires="wps">
            <w:drawing>
              <wp:inline distT="0" distB="0" distL="0" distR="0" wp14:anchorId="3419DD88" wp14:editId="3F63A667">
                <wp:extent cx="6309360" cy="0"/>
                <wp:effectExtent l="0" t="0" r="15240" b="19050"/>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82" o:spid="_x0000_s1026" style="visibility:visible;mso-wrap-style:square;mso-left-percent:-10001;mso-top-percent:-10001;mso-position-horizontal:absolute;mso-position-horizontal-relative:char;mso-position-vertical:absolute;mso-position-vertical-relative:line;mso-left-percent:-10001;mso-top-percent:-10001" from="0,0" to="49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i/mx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">
                <w10:anchorlock/>
              </v:line>
            </w:pict>
          </mc:Fallback>
        </mc:AlternateContent>
      </w:r>
    </w:p>
    <w:p w:rsidR="004E1BC2" w:rsidRPr="006F274B" w:rsidRDefault="004E1BC2" w:rsidP="004E1BC2"/>
    <w:p w:rsidR="004E1BC2" w:rsidRPr="006F274B" w:rsidRDefault="004E1BC2" w:rsidP="004E1BC2"/>
    <w:p w:rsidR="004E1BC2" w:rsidRPr="006F274B" w:rsidRDefault="004E1BC2" w:rsidP="004E1BC2"/>
    <w:p w:rsidR="004E1BC2" w:rsidRPr="006F274B" w:rsidRDefault="004E1BC2" w:rsidP="004E1BC2"/>
    <w:p w:rsidR="004E1BC2" w:rsidRPr="005F5878" w:rsidRDefault="004E1BC2" w:rsidP="004E1BC2">
      <w:pPr>
        <w:pStyle w:val="Title"/>
      </w:pPr>
      <w:r w:rsidRPr="005F5878">
        <w:t>TAB</w:t>
      </w:r>
    </w:p>
    <w:p w:rsidR="004E1BC2" w:rsidRPr="005F5878" w:rsidRDefault="004E1BC2" w:rsidP="004E1BC2">
      <w:pPr>
        <w:pStyle w:val="Title"/>
      </w:pPr>
      <w:r w:rsidRPr="005F5878">
        <w:t>Society Review Committee</w:t>
      </w:r>
    </w:p>
    <w:p w:rsidR="004E1BC2" w:rsidRPr="008811C6" w:rsidRDefault="004E1BC2" w:rsidP="004E1BC2">
      <w:pPr>
        <w:pStyle w:val="Subtitle"/>
      </w:pPr>
      <w:r w:rsidRPr="008811C6">
        <w:t>Review Report</w:t>
      </w:r>
    </w:p>
    <w:p w:rsidR="004E1BC2" w:rsidRPr="008811C6" w:rsidRDefault="004E1BC2" w:rsidP="004E1BC2"/>
    <w:p w:rsidR="004E1BC2" w:rsidRPr="008811C6" w:rsidRDefault="004E1BC2" w:rsidP="004E1BC2"/>
    <w:p w:rsidR="004E1BC2" w:rsidRPr="008811C6" w:rsidRDefault="004E1BC2" w:rsidP="004E1BC2"/>
    <w:p w:rsidR="004E1BC2" w:rsidRPr="008811C6" w:rsidRDefault="004E1BC2" w:rsidP="004E1BC2">
      <w:pPr>
        <w:pStyle w:val="Title"/>
        <w:rPr>
          <w:smallCaps w:val="0"/>
        </w:rPr>
      </w:pPr>
      <w:r w:rsidRPr="008811C6">
        <w:rPr>
          <w:smallCaps w:val="0"/>
        </w:rPr>
        <w:t xml:space="preserve">IEEE </w:t>
      </w:r>
      <w:r>
        <w:rPr>
          <w:smallCaps w:val="0"/>
        </w:rPr>
        <w:t>Information Theory</w:t>
      </w:r>
      <w:r w:rsidRPr="008811C6">
        <w:rPr>
          <w:smallCaps w:val="0"/>
        </w:rPr>
        <w:t xml:space="preserve"> Society</w:t>
      </w:r>
    </w:p>
    <w:p w:rsidR="004E1BC2" w:rsidRDefault="004E1BC2" w:rsidP="004E1BC2">
      <w:pPr>
        <w:pStyle w:val="Title"/>
        <w:rPr>
          <w:smallCaps w:val="0"/>
        </w:rPr>
      </w:pPr>
      <w:r w:rsidRPr="008811C6">
        <w:rPr>
          <w:smallCaps w:val="0"/>
        </w:rPr>
        <w:t>Date of Review: 08 November 2012</w:t>
      </w:r>
    </w:p>
    <w:p w:rsidR="004E1BC2" w:rsidRPr="00EB2606" w:rsidRDefault="004E1BC2" w:rsidP="004E1BC2">
      <w:pPr>
        <w:pStyle w:val="Title"/>
        <w:rPr>
          <w:smallCaps w:val="0"/>
        </w:rPr>
      </w:pPr>
      <w:r>
        <w:rPr>
          <w:smallCaps w:val="0"/>
        </w:rPr>
        <w:t>Deferred to: 14 February 2013</w:t>
      </w:r>
    </w:p>
    <w:p w:rsidR="004E1BC2" w:rsidRPr="008811C6"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Default="004E1BC2" w:rsidP="004E1BC2"/>
    <w:p w:rsidR="004E1BC2" w:rsidRPr="008811C6" w:rsidRDefault="004E1BC2" w:rsidP="004E1BC2"/>
    <w:p w:rsidR="004E1BC2" w:rsidRPr="008811C6" w:rsidRDefault="004E1BC2" w:rsidP="004E1BC2"/>
    <w:p w:rsidR="004E1BC2" w:rsidRPr="008811C6" w:rsidRDefault="004E1BC2" w:rsidP="004E1BC2"/>
    <w:p w:rsidR="004E1BC2" w:rsidRPr="004F5F65" w:rsidRDefault="004E1BC2" w:rsidP="004E1BC2">
      <w:pPr>
        <w:rPr>
          <w:sz w:val="28"/>
        </w:rPr>
      </w:pPr>
      <w:r w:rsidRPr="004F5F65">
        <w:rPr>
          <w:sz w:val="28"/>
        </w:rPr>
        <w:t xml:space="preserve">Confidential, </w:t>
      </w:r>
      <w:r>
        <w:rPr>
          <w:sz w:val="28"/>
        </w:rPr>
        <w:t>2013</w:t>
      </w:r>
    </w:p>
    <w:p w:rsidR="004E1BC2" w:rsidRPr="00EC42A8" w:rsidRDefault="004C6C3F" w:rsidP="004E1BC2">
      <w:r>
        <w:rPr>
          <w:noProof/>
        </w:rPr>
        <mc:AlternateContent>
          <mc:Choice Requires="wps">
            <w:drawing>
              <wp:anchor distT="4294967295" distB="4294967295" distL="114300" distR="114300" simplePos="0" relativeHeight="251663360" behindDoc="0" locked="0" layoutInCell="0" allowOverlap="1" wp14:anchorId="5F546EBD" wp14:editId="5BC5B53C">
                <wp:simplePos x="0" y="0"/>
                <wp:positionH relativeFrom="column">
                  <wp:posOffset>13335</wp:posOffset>
                </wp:positionH>
                <wp:positionV relativeFrom="paragraph">
                  <wp:posOffset>85089</wp:posOffset>
                </wp:positionV>
                <wp:extent cx="3566160" cy="0"/>
                <wp:effectExtent l="0" t="0" r="15240" b="19050"/>
                <wp:wrapNone/>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6.7pt" to="281.8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nPxMCAAAq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" o:allowincell="f"/>
            </w:pict>
          </mc:Fallback>
        </mc:AlternateContent>
      </w:r>
    </w:p>
    <w:p w:rsidR="004E1BC2" w:rsidRPr="004F5F65" w:rsidRDefault="004E1BC2" w:rsidP="004E1BC2">
      <w:pPr>
        <w:rPr>
          <w:sz w:val="16"/>
        </w:rPr>
      </w:pPr>
    </w:p>
    <w:p w:rsidR="004E1BC2" w:rsidRPr="004F5F65" w:rsidRDefault="004E1BC2" w:rsidP="004E1BC2">
      <w:pPr>
        <w:rPr>
          <w:sz w:val="16"/>
        </w:rPr>
      </w:pPr>
      <w:r w:rsidRPr="004F5F65">
        <w:rPr>
          <w:sz w:val="16"/>
        </w:rPr>
        <w:t>CONFIDENTIALITY AND NONDISCLOSURE STATEMENT AND AGREEMENT</w:t>
      </w:r>
    </w:p>
    <w:p w:rsidR="004E1BC2" w:rsidRPr="004F5F65" w:rsidRDefault="004E1BC2" w:rsidP="004E1BC2">
      <w:pPr>
        <w:rPr>
          <w:sz w:val="16"/>
        </w:rPr>
      </w:pPr>
    </w:p>
    <w:p w:rsidR="004E1BC2" w:rsidRPr="004F5F65" w:rsidRDefault="004E1BC2" w:rsidP="004E1BC2">
      <w:pPr>
        <w:rPr>
          <w:sz w:val="16"/>
        </w:rPr>
      </w:pPr>
      <w:r w:rsidRPr="004F5F65">
        <w:rPr>
          <w:sz w:val="16"/>
        </w:rPr>
        <w:t>This report is the property of the Institute of Electrical and Electronics Engineers, Inc. (IEEE).  The report contains proprietary information of the IEEE and is solely for the use of IEEE volunteers and staff.  This confidentiality and Nondisclosure Statement and Agreement is for the purpose of protecting such confidential information from being made available and disclosed to unauthorized persons.</w:t>
      </w:r>
    </w:p>
    <w:p w:rsidR="004E1BC2" w:rsidRPr="00A0723B" w:rsidRDefault="004E1BC2" w:rsidP="004E1BC2">
      <w:r w:rsidRPr="00EC42A8">
        <w:br w:type="page"/>
      </w:r>
      <w:r w:rsidRPr="00A0723B">
        <w:t xml:space="preserve">Initial data sent to Society: </w:t>
      </w:r>
      <w:r w:rsidR="00F269D8">
        <w:t>16</w:t>
      </w:r>
      <w:r w:rsidRPr="00A0723B">
        <w:t xml:space="preserve"> July 2012</w:t>
      </w:r>
      <w:r w:rsidRPr="00A0723B">
        <w:tab/>
        <w:t xml:space="preserve">Draft report to Society: </w:t>
      </w:r>
      <w:r w:rsidR="008A3ACA">
        <w:t>01 April 2013</w:t>
      </w:r>
    </w:p>
    <w:p w:rsidR="004E1BC2" w:rsidRPr="00A0723B" w:rsidRDefault="004E1BC2" w:rsidP="004E1BC2">
      <w:r w:rsidRPr="00A0723B">
        <w:t xml:space="preserve">Data returned by Society: </w:t>
      </w:r>
      <w:r w:rsidR="00F269D8">
        <w:t>20</w:t>
      </w:r>
      <w:r>
        <w:t xml:space="preserve"> Oct</w:t>
      </w:r>
      <w:r w:rsidRPr="00A0723B">
        <w:t xml:space="preserve"> 2012</w:t>
      </w:r>
      <w:r w:rsidRPr="00A0723B">
        <w:tab/>
        <w:t xml:space="preserve">Report Comments returned by Society: </w:t>
      </w:r>
      <w:r w:rsidR="005B5009">
        <w:t>16 April 2013</w:t>
      </w:r>
    </w:p>
    <w:p w:rsidR="004E1BC2" w:rsidRPr="00A0723B" w:rsidRDefault="004E1BC2" w:rsidP="004E1BC2">
      <w:r w:rsidRPr="00A0723B">
        <w:t xml:space="preserve">Review </w:t>
      </w:r>
      <w:r>
        <w:t>scheduled</w:t>
      </w:r>
      <w:r w:rsidRPr="00A0723B">
        <w:t xml:space="preserve">:  </w:t>
      </w:r>
      <w:r>
        <w:t>08 Nov 2012</w:t>
      </w:r>
      <w:r w:rsidRPr="00A0723B">
        <w:tab/>
      </w:r>
      <w:r w:rsidRPr="00A0723B">
        <w:tab/>
        <w:t xml:space="preserve">Final report submitted to TAB Management  </w:t>
      </w:r>
    </w:p>
    <w:p w:rsidR="004E1BC2" w:rsidRPr="00A0723B" w:rsidRDefault="004E1BC2" w:rsidP="004E1BC2">
      <w:r>
        <w:t>Delayed by Hurricane to</w:t>
      </w:r>
      <w:r w:rsidRPr="00A0723B">
        <w:t xml:space="preserve">:  </w:t>
      </w:r>
      <w:r>
        <w:t>14 Feb 2013</w:t>
      </w:r>
      <w:r>
        <w:tab/>
      </w:r>
      <w:r w:rsidRPr="00A0723B">
        <w:t xml:space="preserve">Committee:  </w:t>
      </w:r>
      <w:r w:rsidR="005B5009">
        <w:t>05 May 2013</w:t>
      </w:r>
    </w:p>
    <w:p w:rsidR="004E1BC2" w:rsidRDefault="004E1BC2" w:rsidP="004E1BC2"/>
    <w:p w:rsidR="00B4283A" w:rsidRPr="00A0723B" w:rsidRDefault="00B4283A" w:rsidP="004E1BC2"/>
    <w:p w:rsidR="004E1BC2" w:rsidRPr="00A0723B" w:rsidRDefault="004E1BC2" w:rsidP="004E1BC2">
      <w:pPr>
        <w:rPr>
          <w:b/>
          <w:sz w:val="28"/>
        </w:rPr>
      </w:pPr>
      <w:r w:rsidRPr="00A0723B">
        <w:rPr>
          <w:b/>
          <w:sz w:val="28"/>
        </w:rPr>
        <w:t>TAB Society Review Committee Members:</w:t>
      </w:r>
    </w:p>
    <w:p w:rsidR="004E1BC2" w:rsidRDefault="004E1BC2" w:rsidP="004E1BC2">
      <w:r w:rsidRPr="00A0723B">
        <w:t>Edward Rezek, Chair</w:t>
      </w:r>
    </w:p>
    <w:p w:rsidR="004E1BC2" w:rsidRDefault="004E1BC2" w:rsidP="004E1BC2">
      <w:r>
        <w:t>Joe Hughes, Member</w:t>
      </w:r>
    </w:p>
    <w:p w:rsidR="004E1BC2" w:rsidRDefault="004E1BC2" w:rsidP="004E1BC2">
      <w:r w:rsidRPr="00A0723B">
        <w:t>Jim Isaak, Member</w:t>
      </w:r>
    </w:p>
    <w:p w:rsidR="004E1BC2" w:rsidRPr="00A0723B" w:rsidRDefault="004E1BC2" w:rsidP="004E1BC2">
      <w:r w:rsidRPr="00A0723B">
        <w:t>S. Kathy Land, Member</w:t>
      </w:r>
    </w:p>
    <w:p w:rsidR="004E1BC2" w:rsidRPr="00A0723B" w:rsidRDefault="004E1BC2" w:rsidP="004E1BC2">
      <w:r w:rsidRPr="00A0723B">
        <w:t>Susan M. Lord, Member</w:t>
      </w:r>
    </w:p>
    <w:p w:rsidR="004E1BC2" w:rsidRPr="00A0723B" w:rsidRDefault="004E1BC2" w:rsidP="004E1BC2">
      <w:r w:rsidRPr="00A0723B">
        <w:t>John H. Marsh, Member</w:t>
      </w:r>
    </w:p>
    <w:p w:rsidR="004E1BC2" w:rsidRPr="00A0723B" w:rsidRDefault="004E1BC2" w:rsidP="004E1BC2">
      <w:r w:rsidRPr="00A0723B">
        <w:t xml:space="preserve">Mark Nelms, Member </w:t>
      </w:r>
      <w:r>
        <w:t>(absent from review)</w:t>
      </w:r>
    </w:p>
    <w:p w:rsidR="004E1BC2" w:rsidRPr="00A0723B" w:rsidRDefault="004E1BC2" w:rsidP="004E1BC2">
      <w:r>
        <w:t>Magdalena Salazar Palma, Member</w:t>
      </w:r>
    </w:p>
    <w:p w:rsidR="004E1BC2" w:rsidRPr="00A0723B" w:rsidRDefault="004E1BC2" w:rsidP="004E1BC2"/>
    <w:p w:rsidR="004E1BC2" w:rsidRPr="00A0723B" w:rsidRDefault="004E1BC2" w:rsidP="004E1BC2"/>
    <w:p w:rsidR="004E1BC2" w:rsidRPr="00A0723B" w:rsidRDefault="004E1BC2" w:rsidP="004E1BC2">
      <w:pPr>
        <w:rPr>
          <w:b/>
          <w:sz w:val="28"/>
        </w:rPr>
      </w:pPr>
      <w:r>
        <w:rPr>
          <w:b/>
          <w:sz w:val="28"/>
        </w:rPr>
        <w:t>Information Theory</w:t>
      </w:r>
      <w:r w:rsidRPr="00A0723B">
        <w:rPr>
          <w:b/>
          <w:sz w:val="28"/>
        </w:rPr>
        <w:t xml:space="preserve"> Society (</w:t>
      </w:r>
      <w:r>
        <w:rPr>
          <w:b/>
          <w:sz w:val="28"/>
        </w:rPr>
        <w:t>IT</w:t>
      </w:r>
      <w:r w:rsidRPr="00A0723B">
        <w:rPr>
          <w:b/>
          <w:sz w:val="28"/>
        </w:rPr>
        <w:t>S) Representatives Present at Review:</w:t>
      </w:r>
    </w:p>
    <w:p w:rsidR="00B4283A" w:rsidRDefault="00B4283A" w:rsidP="004E1BC2"/>
    <w:p w:rsidR="00B4283A" w:rsidRDefault="004E1BC2" w:rsidP="004E1BC2">
      <w:r>
        <w:t>Gerhard Kramer</w:t>
      </w:r>
      <w:r w:rsidRPr="00A0723B">
        <w:t>, President</w:t>
      </w:r>
      <w:r w:rsidR="00B4283A">
        <w:t>, IEEE Information Theory Society</w:t>
      </w:r>
    </w:p>
    <w:p w:rsidR="00B4283A" w:rsidRDefault="00B4283A" w:rsidP="004E1BC2">
      <w:r>
        <w:t>Abbas El Gamal, First Vice President, IEEE Information Theory Society</w:t>
      </w:r>
    </w:p>
    <w:p w:rsidR="00B4283A" w:rsidRPr="00A0723B" w:rsidRDefault="00B4283A" w:rsidP="004E1BC2">
      <w:r>
        <w:t>Muriel Medard, Immediate Past President, IEEE Information Theory Society</w:t>
      </w:r>
    </w:p>
    <w:p w:rsidR="004E1BC2" w:rsidRPr="00A0723B" w:rsidRDefault="004E1BC2" w:rsidP="004E1BC2"/>
    <w:p w:rsidR="004E1BC2" w:rsidRPr="00A0723B" w:rsidRDefault="004E1BC2" w:rsidP="004E1BC2"/>
    <w:p w:rsidR="004E1BC2" w:rsidRPr="00A0723B" w:rsidRDefault="004E1BC2" w:rsidP="004E1BC2"/>
    <w:p w:rsidR="004E1BC2" w:rsidRPr="00A0723B" w:rsidRDefault="004E1BC2" w:rsidP="004E1BC2"/>
    <w:p w:rsidR="004E1BC2" w:rsidRPr="00A0723B" w:rsidRDefault="004E1BC2" w:rsidP="004E1BC2"/>
    <w:p w:rsidR="004E1BC2" w:rsidRPr="00A0723B" w:rsidRDefault="004E1BC2" w:rsidP="004E1BC2"/>
    <w:p w:rsidR="004E1BC2" w:rsidRPr="00A0723B" w:rsidRDefault="004E1BC2" w:rsidP="004E1BC2"/>
    <w:p w:rsidR="004E1BC2" w:rsidRPr="00A0723B" w:rsidRDefault="004E1BC2" w:rsidP="004E1BC2">
      <w:pPr>
        <w:rPr>
          <w:b/>
          <w:sz w:val="28"/>
        </w:rPr>
      </w:pPr>
      <w:r w:rsidRPr="00A0723B">
        <w:rPr>
          <w:b/>
          <w:sz w:val="28"/>
        </w:rPr>
        <w:t>Notes about This Report</w:t>
      </w:r>
    </w:p>
    <w:p w:rsidR="004E1BC2" w:rsidRPr="00EA02A4" w:rsidRDefault="004E1BC2" w:rsidP="004E1BC2"/>
    <w:p w:rsidR="004E1BC2" w:rsidRPr="00EA02A4" w:rsidRDefault="004E1BC2" w:rsidP="004E1BC2">
      <w:r w:rsidRPr="00EA02A4">
        <w:t xml:space="preserve">There are </w:t>
      </w:r>
      <w:r>
        <w:t>ten</w:t>
      </w:r>
      <w:r w:rsidRPr="00EA02A4">
        <w:t xml:space="preserve"> main areas included in this report: Purpose of Society/Council, Society/Council Strategy and Operations, Conferences, Publications, Education, Membership, Finance, Governance, Previous Review, and Successes.  When available, IEEE Technical Activities staff has provided Society/Council data in the areas of Membership, Governance, and Finance.  To assist in the assessment process, the committee encourages the Societies and Councils to provide specific examples to back up the comments made throughout the report.  </w:t>
      </w:r>
    </w:p>
    <w:p w:rsidR="004E1BC2" w:rsidRPr="00EA02A4" w:rsidRDefault="004E1BC2" w:rsidP="004E1BC2"/>
    <w:p w:rsidR="004E1BC2" w:rsidRPr="00EA02A4" w:rsidRDefault="004E1BC2" w:rsidP="004E1BC2">
      <w:r w:rsidRPr="00EA02A4">
        <w:t>The Society Review Committee</w:t>
      </w:r>
      <w:r>
        <w:t xml:space="preserve"> (SRC)</w:t>
      </w:r>
      <w:r w:rsidRPr="00EA02A4">
        <w:t xml:space="preserve"> is dedicated to continuous improvement of the review process and welcomes Society and Council representatives’ feedback on the revised report.  </w:t>
      </w:r>
    </w:p>
    <w:p w:rsidR="004E1BC2" w:rsidRPr="00610D5B" w:rsidRDefault="004E1BC2" w:rsidP="004E1BC2"/>
    <w:p w:rsidR="004E1BC2" w:rsidRPr="00610D5B" w:rsidRDefault="004E1BC2" w:rsidP="004E1BC2"/>
    <w:p w:rsidR="009C262E" w:rsidRDefault="009C262E">
      <w:r>
        <w:br w:type="page"/>
      </w:r>
    </w:p>
    <w:p w:rsidR="004E1BC2" w:rsidRPr="00610D5B" w:rsidRDefault="004E1BC2" w:rsidP="004E1BC2"/>
    <w:p w:rsidR="004E1BC2" w:rsidRPr="00610D5B" w:rsidRDefault="004E1BC2" w:rsidP="004E1BC2"/>
    <w:sdt>
      <w:sdtPr>
        <w:rPr>
          <w:rFonts w:cs="Times New Roman"/>
          <w:b w:val="0"/>
          <w:bCs w:val="0"/>
          <w:noProof/>
          <w:sz w:val="22"/>
          <w:szCs w:val="24"/>
          <w:u w:val="none"/>
          <w:lang w:eastAsia="en-US"/>
        </w:rPr>
        <w:id w:val="1060360198"/>
        <w:docPartObj>
          <w:docPartGallery w:val="Table of Contents"/>
          <w:docPartUnique/>
        </w:docPartObj>
      </w:sdtPr>
      <w:sdtEndPr>
        <w:rPr>
          <w:rFonts w:cs="Arial"/>
          <w:b/>
          <w:bCs/>
          <w:sz w:val="28"/>
          <w:szCs w:val="28"/>
        </w:rPr>
      </w:sdtEndPr>
      <w:sdtContent>
        <w:p w:rsidR="004E1BC2" w:rsidRDefault="004E1BC2" w:rsidP="004E1BC2">
          <w:pPr>
            <w:pStyle w:val="TOCHeading"/>
          </w:pPr>
          <w:r>
            <w:t>Table of Contents</w:t>
          </w:r>
        </w:p>
        <w:p w:rsidR="00EE59E4" w:rsidRDefault="004E1BC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355029182" w:history="1">
            <w:r w:rsidR="00EE59E4" w:rsidRPr="00010BD1">
              <w:rPr>
                <w:rStyle w:val="Hyperlink"/>
              </w:rPr>
              <w:t>1.</w:t>
            </w:r>
            <w:r w:rsidR="00EE59E4">
              <w:rPr>
                <w:rFonts w:asciiTheme="minorHAnsi" w:eastAsiaTheme="minorEastAsia" w:hAnsiTheme="minorHAnsi" w:cstheme="minorBidi"/>
                <w:b w:val="0"/>
                <w:bCs w:val="0"/>
                <w:sz w:val="22"/>
                <w:szCs w:val="22"/>
              </w:rPr>
              <w:tab/>
            </w:r>
            <w:r w:rsidR="00EE59E4" w:rsidRPr="00010BD1">
              <w:rPr>
                <w:rStyle w:val="Hyperlink"/>
              </w:rPr>
              <w:t>Society Review Committee Summary Comments</w:t>
            </w:r>
            <w:r w:rsidR="00EE59E4">
              <w:rPr>
                <w:webHidden/>
              </w:rPr>
              <w:tab/>
            </w:r>
            <w:r w:rsidR="00EE59E4">
              <w:rPr>
                <w:webHidden/>
              </w:rPr>
              <w:fldChar w:fldCharType="begin"/>
            </w:r>
            <w:r w:rsidR="00EE59E4">
              <w:rPr>
                <w:webHidden/>
              </w:rPr>
              <w:instrText xml:space="preserve"> PAGEREF _Toc355029182 \h </w:instrText>
            </w:r>
            <w:r w:rsidR="00EE59E4">
              <w:rPr>
                <w:webHidden/>
              </w:rPr>
            </w:r>
            <w:r w:rsidR="00EE59E4">
              <w:rPr>
                <w:webHidden/>
              </w:rPr>
              <w:fldChar w:fldCharType="separate"/>
            </w:r>
            <w:r w:rsidR="00EE59E4">
              <w:rPr>
                <w:webHidden/>
              </w:rPr>
              <w:t>4</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83" w:history="1">
            <w:r w:rsidR="00EE59E4" w:rsidRPr="00010BD1">
              <w:rPr>
                <w:rStyle w:val="Hyperlink"/>
              </w:rPr>
              <w:t>2.</w:t>
            </w:r>
            <w:r w:rsidR="00EE59E4">
              <w:rPr>
                <w:rFonts w:asciiTheme="minorHAnsi" w:eastAsiaTheme="minorEastAsia" w:hAnsiTheme="minorHAnsi" w:cstheme="minorBidi"/>
                <w:b w:val="0"/>
                <w:bCs w:val="0"/>
                <w:sz w:val="22"/>
                <w:szCs w:val="22"/>
              </w:rPr>
              <w:tab/>
            </w:r>
            <w:r w:rsidR="00EE59E4" w:rsidRPr="00010BD1">
              <w:rPr>
                <w:rStyle w:val="Hyperlink"/>
              </w:rPr>
              <w:t>Society Comments</w:t>
            </w:r>
            <w:r w:rsidR="00EE59E4">
              <w:rPr>
                <w:webHidden/>
              </w:rPr>
              <w:tab/>
            </w:r>
            <w:r w:rsidR="00EE59E4">
              <w:rPr>
                <w:webHidden/>
              </w:rPr>
              <w:fldChar w:fldCharType="begin"/>
            </w:r>
            <w:r w:rsidR="00EE59E4">
              <w:rPr>
                <w:webHidden/>
              </w:rPr>
              <w:instrText xml:space="preserve"> PAGEREF _Toc355029183 \h </w:instrText>
            </w:r>
            <w:r w:rsidR="00EE59E4">
              <w:rPr>
                <w:webHidden/>
              </w:rPr>
            </w:r>
            <w:r w:rsidR="00EE59E4">
              <w:rPr>
                <w:webHidden/>
              </w:rPr>
              <w:fldChar w:fldCharType="separate"/>
            </w:r>
            <w:r w:rsidR="00EE59E4">
              <w:rPr>
                <w:webHidden/>
              </w:rPr>
              <w:t>4</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84" w:history="1">
            <w:r w:rsidR="00EE59E4" w:rsidRPr="00010BD1">
              <w:rPr>
                <w:rStyle w:val="Hyperlink"/>
              </w:rPr>
              <w:t>3.</w:t>
            </w:r>
            <w:r w:rsidR="00EE59E4">
              <w:rPr>
                <w:rFonts w:asciiTheme="minorHAnsi" w:eastAsiaTheme="minorEastAsia" w:hAnsiTheme="minorHAnsi" w:cstheme="minorBidi"/>
                <w:b w:val="0"/>
                <w:bCs w:val="0"/>
                <w:sz w:val="22"/>
                <w:szCs w:val="22"/>
              </w:rPr>
              <w:tab/>
            </w:r>
            <w:r w:rsidR="00EE59E4" w:rsidRPr="00010BD1">
              <w:rPr>
                <w:rStyle w:val="Hyperlink"/>
              </w:rPr>
              <w:t>Purpose of Society</w:t>
            </w:r>
            <w:r w:rsidR="00EE59E4">
              <w:rPr>
                <w:webHidden/>
              </w:rPr>
              <w:tab/>
            </w:r>
            <w:r w:rsidR="00EE59E4">
              <w:rPr>
                <w:webHidden/>
              </w:rPr>
              <w:fldChar w:fldCharType="begin"/>
            </w:r>
            <w:r w:rsidR="00EE59E4">
              <w:rPr>
                <w:webHidden/>
              </w:rPr>
              <w:instrText xml:space="preserve"> PAGEREF _Toc355029184 \h </w:instrText>
            </w:r>
            <w:r w:rsidR="00EE59E4">
              <w:rPr>
                <w:webHidden/>
              </w:rPr>
            </w:r>
            <w:r w:rsidR="00EE59E4">
              <w:rPr>
                <w:webHidden/>
              </w:rPr>
              <w:fldChar w:fldCharType="separate"/>
            </w:r>
            <w:r w:rsidR="00EE59E4">
              <w:rPr>
                <w:webHidden/>
              </w:rPr>
              <w:t>5</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85" w:history="1">
            <w:r w:rsidR="00EE59E4" w:rsidRPr="00010BD1">
              <w:rPr>
                <w:rStyle w:val="Hyperlink"/>
              </w:rPr>
              <w:t>4.</w:t>
            </w:r>
            <w:r w:rsidR="00EE59E4">
              <w:rPr>
                <w:rFonts w:asciiTheme="minorHAnsi" w:eastAsiaTheme="minorEastAsia" w:hAnsiTheme="minorHAnsi" w:cstheme="minorBidi"/>
                <w:b w:val="0"/>
                <w:bCs w:val="0"/>
                <w:sz w:val="22"/>
                <w:szCs w:val="22"/>
              </w:rPr>
              <w:tab/>
            </w:r>
            <w:r w:rsidR="00EE59E4" w:rsidRPr="00010BD1">
              <w:rPr>
                <w:rStyle w:val="Hyperlink"/>
              </w:rPr>
              <w:t>Strategy and Operations</w:t>
            </w:r>
            <w:r w:rsidR="00EE59E4">
              <w:rPr>
                <w:webHidden/>
              </w:rPr>
              <w:tab/>
            </w:r>
            <w:r w:rsidR="00EE59E4">
              <w:rPr>
                <w:webHidden/>
              </w:rPr>
              <w:fldChar w:fldCharType="begin"/>
            </w:r>
            <w:r w:rsidR="00EE59E4">
              <w:rPr>
                <w:webHidden/>
              </w:rPr>
              <w:instrText xml:space="preserve"> PAGEREF _Toc355029185 \h </w:instrText>
            </w:r>
            <w:r w:rsidR="00EE59E4">
              <w:rPr>
                <w:webHidden/>
              </w:rPr>
            </w:r>
            <w:r w:rsidR="00EE59E4">
              <w:rPr>
                <w:webHidden/>
              </w:rPr>
              <w:fldChar w:fldCharType="separate"/>
            </w:r>
            <w:r w:rsidR="00EE59E4">
              <w:rPr>
                <w:webHidden/>
              </w:rPr>
              <w:t>6</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86" w:history="1">
            <w:r w:rsidR="00EE59E4" w:rsidRPr="00010BD1">
              <w:rPr>
                <w:rStyle w:val="Hyperlink"/>
              </w:rPr>
              <w:t>5.</w:t>
            </w:r>
            <w:r w:rsidR="00EE59E4">
              <w:rPr>
                <w:rFonts w:asciiTheme="minorHAnsi" w:eastAsiaTheme="minorEastAsia" w:hAnsiTheme="minorHAnsi" w:cstheme="minorBidi"/>
                <w:b w:val="0"/>
                <w:bCs w:val="0"/>
                <w:sz w:val="22"/>
                <w:szCs w:val="22"/>
              </w:rPr>
              <w:tab/>
            </w:r>
            <w:r w:rsidR="00EE59E4" w:rsidRPr="00010BD1">
              <w:rPr>
                <w:rStyle w:val="Hyperlink"/>
              </w:rPr>
              <w:t>Conferences, Publications and Education</w:t>
            </w:r>
            <w:r w:rsidR="00EE59E4">
              <w:rPr>
                <w:webHidden/>
              </w:rPr>
              <w:tab/>
            </w:r>
            <w:r w:rsidR="00EE59E4">
              <w:rPr>
                <w:webHidden/>
              </w:rPr>
              <w:fldChar w:fldCharType="begin"/>
            </w:r>
            <w:r w:rsidR="00EE59E4">
              <w:rPr>
                <w:webHidden/>
              </w:rPr>
              <w:instrText xml:space="preserve"> PAGEREF _Toc355029186 \h </w:instrText>
            </w:r>
            <w:r w:rsidR="00EE59E4">
              <w:rPr>
                <w:webHidden/>
              </w:rPr>
            </w:r>
            <w:r w:rsidR="00EE59E4">
              <w:rPr>
                <w:webHidden/>
              </w:rPr>
              <w:fldChar w:fldCharType="separate"/>
            </w:r>
            <w:r w:rsidR="00EE59E4">
              <w:rPr>
                <w:webHidden/>
              </w:rPr>
              <w:t>7</w:t>
            </w:r>
            <w:r w:rsidR="00EE59E4">
              <w:rPr>
                <w:webHidden/>
              </w:rPr>
              <w:fldChar w:fldCharType="end"/>
            </w:r>
          </w:hyperlink>
        </w:p>
        <w:p w:rsidR="00EE59E4" w:rsidRDefault="00AF2533">
          <w:pPr>
            <w:pStyle w:val="TOC2"/>
            <w:rPr>
              <w:rFonts w:asciiTheme="minorHAnsi" w:eastAsiaTheme="minorEastAsia" w:hAnsiTheme="minorHAnsi" w:cstheme="minorBidi"/>
              <w:b w:val="0"/>
              <w:bCs w:val="0"/>
              <w:sz w:val="22"/>
              <w:szCs w:val="22"/>
            </w:rPr>
          </w:pPr>
          <w:hyperlink w:anchor="_Toc355029187" w:history="1">
            <w:r w:rsidR="00EE59E4" w:rsidRPr="00010BD1">
              <w:rPr>
                <w:rStyle w:val="Hyperlink"/>
              </w:rPr>
              <w:t>Conferences</w:t>
            </w:r>
            <w:r w:rsidR="00EE59E4">
              <w:rPr>
                <w:webHidden/>
              </w:rPr>
              <w:tab/>
            </w:r>
            <w:r w:rsidR="00EE59E4">
              <w:rPr>
                <w:webHidden/>
              </w:rPr>
              <w:fldChar w:fldCharType="begin"/>
            </w:r>
            <w:r w:rsidR="00EE59E4">
              <w:rPr>
                <w:webHidden/>
              </w:rPr>
              <w:instrText xml:space="preserve"> PAGEREF _Toc355029187 \h </w:instrText>
            </w:r>
            <w:r w:rsidR="00EE59E4">
              <w:rPr>
                <w:webHidden/>
              </w:rPr>
            </w:r>
            <w:r w:rsidR="00EE59E4">
              <w:rPr>
                <w:webHidden/>
              </w:rPr>
              <w:fldChar w:fldCharType="separate"/>
            </w:r>
            <w:r w:rsidR="00EE59E4">
              <w:rPr>
                <w:webHidden/>
              </w:rPr>
              <w:t>8</w:t>
            </w:r>
            <w:r w:rsidR="00EE59E4">
              <w:rPr>
                <w:webHidden/>
              </w:rPr>
              <w:fldChar w:fldCharType="end"/>
            </w:r>
          </w:hyperlink>
        </w:p>
        <w:p w:rsidR="00EE59E4" w:rsidRDefault="00AF2533">
          <w:pPr>
            <w:pStyle w:val="TOC2"/>
            <w:rPr>
              <w:rFonts w:asciiTheme="minorHAnsi" w:eastAsiaTheme="minorEastAsia" w:hAnsiTheme="minorHAnsi" w:cstheme="minorBidi"/>
              <w:b w:val="0"/>
              <w:bCs w:val="0"/>
              <w:sz w:val="22"/>
              <w:szCs w:val="22"/>
            </w:rPr>
          </w:pPr>
          <w:hyperlink w:anchor="_Toc355029188" w:history="1">
            <w:r w:rsidR="00EE59E4" w:rsidRPr="00010BD1">
              <w:rPr>
                <w:rStyle w:val="Hyperlink"/>
              </w:rPr>
              <w:t>Publications</w:t>
            </w:r>
            <w:r w:rsidR="00EE59E4">
              <w:rPr>
                <w:webHidden/>
              </w:rPr>
              <w:tab/>
            </w:r>
            <w:r w:rsidR="00EE59E4">
              <w:rPr>
                <w:webHidden/>
              </w:rPr>
              <w:fldChar w:fldCharType="begin"/>
            </w:r>
            <w:r w:rsidR="00EE59E4">
              <w:rPr>
                <w:webHidden/>
              </w:rPr>
              <w:instrText xml:space="preserve"> PAGEREF _Toc355029188 \h </w:instrText>
            </w:r>
            <w:r w:rsidR="00EE59E4">
              <w:rPr>
                <w:webHidden/>
              </w:rPr>
            </w:r>
            <w:r w:rsidR="00EE59E4">
              <w:rPr>
                <w:webHidden/>
              </w:rPr>
              <w:fldChar w:fldCharType="separate"/>
            </w:r>
            <w:r w:rsidR="00EE59E4">
              <w:rPr>
                <w:webHidden/>
              </w:rPr>
              <w:t>8</w:t>
            </w:r>
            <w:r w:rsidR="00EE59E4">
              <w:rPr>
                <w:webHidden/>
              </w:rPr>
              <w:fldChar w:fldCharType="end"/>
            </w:r>
          </w:hyperlink>
        </w:p>
        <w:p w:rsidR="00EE59E4" w:rsidRDefault="00AF2533">
          <w:pPr>
            <w:pStyle w:val="TOC2"/>
            <w:rPr>
              <w:rFonts w:asciiTheme="minorHAnsi" w:eastAsiaTheme="minorEastAsia" w:hAnsiTheme="minorHAnsi" w:cstheme="minorBidi"/>
              <w:b w:val="0"/>
              <w:bCs w:val="0"/>
              <w:sz w:val="22"/>
              <w:szCs w:val="22"/>
            </w:rPr>
          </w:pPr>
          <w:hyperlink w:anchor="_Toc355029189" w:history="1">
            <w:r w:rsidR="00EE59E4" w:rsidRPr="00010BD1">
              <w:rPr>
                <w:rStyle w:val="Hyperlink"/>
              </w:rPr>
              <w:t>Education</w:t>
            </w:r>
            <w:r w:rsidR="00EE59E4">
              <w:rPr>
                <w:webHidden/>
              </w:rPr>
              <w:tab/>
            </w:r>
            <w:r w:rsidR="00EE59E4">
              <w:rPr>
                <w:webHidden/>
              </w:rPr>
              <w:fldChar w:fldCharType="begin"/>
            </w:r>
            <w:r w:rsidR="00EE59E4">
              <w:rPr>
                <w:webHidden/>
              </w:rPr>
              <w:instrText xml:space="preserve"> PAGEREF _Toc355029189 \h </w:instrText>
            </w:r>
            <w:r w:rsidR="00EE59E4">
              <w:rPr>
                <w:webHidden/>
              </w:rPr>
            </w:r>
            <w:r w:rsidR="00EE59E4">
              <w:rPr>
                <w:webHidden/>
              </w:rPr>
              <w:fldChar w:fldCharType="separate"/>
            </w:r>
            <w:r w:rsidR="00EE59E4">
              <w:rPr>
                <w:webHidden/>
              </w:rPr>
              <w:t>9</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90" w:history="1">
            <w:r w:rsidR="00EE59E4" w:rsidRPr="00010BD1">
              <w:rPr>
                <w:rStyle w:val="Hyperlink"/>
              </w:rPr>
              <w:t>6.</w:t>
            </w:r>
            <w:r w:rsidR="00EE59E4">
              <w:rPr>
                <w:rFonts w:asciiTheme="minorHAnsi" w:eastAsiaTheme="minorEastAsia" w:hAnsiTheme="minorHAnsi" w:cstheme="minorBidi"/>
                <w:b w:val="0"/>
                <w:bCs w:val="0"/>
                <w:sz w:val="22"/>
                <w:szCs w:val="22"/>
              </w:rPr>
              <w:tab/>
            </w:r>
            <w:r w:rsidR="00EE59E4" w:rsidRPr="00010BD1">
              <w:rPr>
                <w:rStyle w:val="Hyperlink"/>
              </w:rPr>
              <w:t>Membership</w:t>
            </w:r>
            <w:r w:rsidR="00EE59E4">
              <w:rPr>
                <w:webHidden/>
              </w:rPr>
              <w:tab/>
            </w:r>
            <w:r w:rsidR="00EE59E4">
              <w:rPr>
                <w:webHidden/>
              </w:rPr>
              <w:fldChar w:fldCharType="begin"/>
            </w:r>
            <w:r w:rsidR="00EE59E4">
              <w:rPr>
                <w:webHidden/>
              </w:rPr>
              <w:instrText xml:space="preserve"> PAGEREF _Toc355029190 \h </w:instrText>
            </w:r>
            <w:r w:rsidR="00EE59E4">
              <w:rPr>
                <w:webHidden/>
              </w:rPr>
            </w:r>
            <w:r w:rsidR="00EE59E4">
              <w:rPr>
                <w:webHidden/>
              </w:rPr>
              <w:fldChar w:fldCharType="separate"/>
            </w:r>
            <w:r w:rsidR="00EE59E4">
              <w:rPr>
                <w:webHidden/>
              </w:rPr>
              <w:t>10</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91" w:history="1">
            <w:r w:rsidR="00EE59E4" w:rsidRPr="00010BD1">
              <w:rPr>
                <w:rStyle w:val="Hyperlink"/>
              </w:rPr>
              <w:t>7.</w:t>
            </w:r>
            <w:r w:rsidR="00EE59E4">
              <w:rPr>
                <w:rFonts w:asciiTheme="minorHAnsi" w:eastAsiaTheme="minorEastAsia" w:hAnsiTheme="minorHAnsi" w:cstheme="minorBidi"/>
                <w:b w:val="0"/>
                <w:bCs w:val="0"/>
                <w:sz w:val="22"/>
                <w:szCs w:val="22"/>
              </w:rPr>
              <w:tab/>
            </w:r>
            <w:r w:rsidR="00EE59E4" w:rsidRPr="00010BD1">
              <w:rPr>
                <w:rStyle w:val="Hyperlink"/>
              </w:rPr>
              <w:t>Finance</w:t>
            </w:r>
            <w:r w:rsidR="00EE59E4">
              <w:rPr>
                <w:webHidden/>
              </w:rPr>
              <w:tab/>
            </w:r>
            <w:r w:rsidR="00EE59E4">
              <w:rPr>
                <w:webHidden/>
              </w:rPr>
              <w:fldChar w:fldCharType="begin"/>
            </w:r>
            <w:r w:rsidR="00EE59E4">
              <w:rPr>
                <w:webHidden/>
              </w:rPr>
              <w:instrText xml:space="preserve"> PAGEREF _Toc355029191 \h </w:instrText>
            </w:r>
            <w:r w:rsidR="00EE59E4">
              <w:rPr>
                <w:webHidden/>
              </w:rPr>
            </w:r>
            <w:r w:rsidR="00EE59E4">
              <w:rPr>
                <w:webHidden/>
              </w:rPr>
              <w:fldChar w:fldCharType="separate"/>
            </w:r>
            <w:r w:rsidR="00EE59E4">
              <w:rPr>
                <w:webHidden/>
              </w:rPr>
              <w:t>12</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92" w:history="1">
            <w:r w:rsidR="00EE59E4" w:rsidRPr="00010BD1">
              <w:rPr>
                <w:rStyle w:val="Hyperlink"/>
              </w:rPr>
              <w:t>8.</w:t>
            </w:r>
            <w:r w:rsidR="00EE59E4">
              <w:rPr>
                <w:rFonts w:asciiTheme="minorHAnsi" w:eastAsiaTheme="minorEastAsia" w:hAnsiTheme="minorHAnsi" w:cstheme="minorBidi"/>
                <w:b w:val="0"/>
                <w:bCs w:val="0"/>
                <w:sz w:val="22"/>
                <w:szCs w:val="22"/>
              </w:rPr>
              <w:tab/>
            </w:r>
            <w:r w:rsidR="00EE59E4" w:rsidRPr="00010BD1">
              <w:rPr>
                <w:rStyle w:val="Hyperlink"/>
              </w:rPr>
              <w:t>Governance</w:t>
            </w:r>
            <w:r w:rsidR="00EE59E4">
              <w:rPr>
                <w:webHidden/>
              </w:rPr>
              <w:tab/>
            </w:r>
            <w:r w:rsidR="00EE59E4">
              <w:rPr>
                <w:webHidden/>
              </w:rPr>
              <w:fldChar w:fldCharType="begin"/>
            </w:r>
            <w:r w:rsidR="00EE59E4">
              <w:rPr>
                <w:webHidden/>
              </w:rPr>
              <w:instrText xml:space="preserve"> PAGEREF _Toc355029192 \h </w:instrText>
            </w:r>
            <w:r w:rsidR="00EE59E4">
              <w:rPr>
                <w:webHidden/>
              </w:rPr>
            </w:r>
            <w:r w:rsidR="00EE59E4">
              <w:rPr>
                <w:webHidden/>
              </w:rPr>
              <w:fldChar w:fldCharType="separate"/>
            </w:r>
            <w:r w:rsidR="00EE59E4">
              <w:rPr>
                <w:webHidden/>
              </w:rPr>
              <w:t>13</w:t>
            </w:r>
            <w:r w:rsidR="00EE59E4">
              <w:rPr>
                <w:webHidden/>
              </w:rPr>
              <w:fldChar w:fldCharType="end"/>
            </w:r>
          </w:hyperlink>
        </w:p>
        <w:p w:rsidR="00EE59E4" w:rsidRDefault="00AF2533">
          <w:pPr>
            <w:pStyle w:val="TOC2"/>
            <w:rPr>
              <w:rFonts w:asciiTheme="minorHAnsi" w:eastAsiaTheme="minorEastAsia" w:hAnsiTheme="minorHAnsi" w:cstheme="minorBidi"/>
              <w:b w:val="0"/>
              <w:bCs w:val="0"/>
              <w:sz w:val="22"/>
              <w:szCs w:val="22"/>
            </w:rPr>
          </w:pPr>
          <w:hyperlink w:anchor="_Toc355029193" w:history="1">
            <w:r w:rsidR="00EE59E4" w:rsidRPr="00010BD1">
              <w:rPr>
                <w:rStyle w:val="Hyperlink"/>
              </w:rPr>
              <w:t>Technical Committees</w:t>
            </w:r>
            <w:r w:rsidR="00EE59E4">
              <w:rPr>
                <w:webHidden/>
              </w:rPr>
              <w:tab/>
            </w:r>
            <w:r w:rsidR="00EE59E4">
              <w:rPr>
                <w:webHidden/>
              </w:rPr>
              <w:fldChar w:fldCharType="begin"/>
            </w:r>
            <w:r w:rsidR="00EE59E4">
              <w:rPr>
                <w:webHidden/>
              </w:rPr>
              <w:instrText xml:space="preserve"> PAGEREF _Toc355029193 \h </w:instrText>
            </w:r>
            <w:r w:rsidR="00EE59E4">
              <w:rPr>
                <w:webHidden/>
              </w:rPr>
            </w:r>
            <w:r w:rsidR="00EE59E4">
              <w:rPr>
                <w:webHidden/>
              </w:rPr>
              <w:fldChar w:fldCharType="separate"/>
            </w:r>
            <w:r w:rsidR="00EE59E4">
              <w:rPr>
                <w:webHidden/>
              </w:rPr>
              <w:t>13</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94" w:history="1">
            <w:r w:rsidR="00EE59E4" w:rsidRPr="00010BD1">
              <w:rPr>
                <w:rStyle w:val="Hyperlink"/>
              </w:rPr>
              <w:t>9.</w:t>
            </w:r>
            <w:r w:rsidR="00EE59E4">
              <w:rPr>
                <w:rFonts w:asciiTheme="minorHAnsi" w:eastAsiaTheme="minorEastAsia" w:hAnsiTheme="minorHAnsi" w:cstheme="minorBidi"/>
                <w:b w:val="0"/>
                <w:bCs w:val="0"/>
                <w:sz w:val="22"/>
                <w:szCs w:val="22"/>
              </w:rPr>
              <w:tab/>
            </w:r>
            <w:r w:rsidR="00EE59E4" w:rsidRPr="00010BD1">
              <w:rPr>
                <w:rStyle w:val="Hyperlink"/>
              </w:rPr>
              <w:t>Previous Review</w:t>
            </w:r>
            <w:r w:rsidR="00EE59E4">
              <w:rPr>
                <w:webHidden/>
              </w:rPr>
              <w:tab/>
            </w:r>
            <w:r w:rsidR="00EE59E4">
              <w:rPr>
                <w:webHidden/>
              </w:rPr>
              <w:fldChar w:fldCharType="begin"/>
            </w:r>
            <w:r w:rsidR="00EE59E4">
              <w:rPr>
                <w:webHidden/>
              </w:rPr>
              <w:instrText xml:space="preserve"> PAGEREF _Toc355029194 \h </w:instrText>
            </w:r>
            <w:r w:rsidR="00EE59E4">
              <w:rPr>
                <w:webHidden/>
              </w:rPr>
            </w:r>
            <w:r w:rsidR="00EE59E4">
              <w:rPr>
                <w:webHidden/>
              </w:rPr>
              <w:fldChar w:fldCharType="separate"/>
            </w:r>
            <w:r w:rsidR="00EE59E4">
              <w:rPr>
                <w:webHidden/>
              </w:rPr>
              <w:t>14</w:t>
            </w:r>
            <w:r w:rsidR="00EE59E4">
              <w:rPr>
                <w:webHidden/>
              </w:rPr>
              <w:fldChar w:fldCharType="end"/>
            </w:r>
          </w:hyperlink>
        </w:p>
        <w:p w:rsidR="00EE59E4" w:rsidRDefault="00AF2533">
          <w:pPr>
            <w:pStyle w:val="TOC1"/>
            <w:rPr>
              <w:rFonts w:asciiTheme="minorHAnsi" w:eastAsiaTheme="minorEastAsia" w:hAnsiTheme="minorHAnsi" w:cstheme="minorBidi"/>
              <w:b w:val="0"/>
              <w:bCs w:val="0"/>
              <w:sz w:val="22"/>
              <w:szCs w:val="22"/>
            </w:rPr>
          </w:pPr>
          <w:hyperlink w:anchor="_Toc355029195" w:history="1">
            <w:r w:rsidR="00EE59E4" w:rsidRPr="00010BD1">
              <w:rPr>
                <w:rStyle w:val="Hyperlink"/>
              </w:rPr>
              <w:t>10.</w:t>
            </w:r>
            <w:r w:rsidR="00EE59E4">
              <w:rPr>
                <w:rFonts w:asciiTheme="minorHAnsi" w:eastAsiaTheme="minorEastAsia" w:hAnsiTheme="minorHAnsi" w:cstheme="minorBidi"/>
                <w:b w:val="0"/>
                <w:bCs w:val="0"/>
                <w:sz w:val="22"/>
                <w:szCs w:val="22"/>
              </w:rPr>
              <w:tab/>
            </w:r>
            <w:r w:rsidR="00EE59E4" w:rsidRPr="00010BD1">
              <w:rPr>
                <w:rStyle w:val="Hyperlink"/>
              </w:rPr>
              <w:t>Society Successes</w:t>
            </w:r>
            <w:r w:rsidR="00EE59E4">
              <w:rPr>
                <w:webHidden/>
              </w:rPr>
              <w:tab/>
            </w:r>
            <w:r w:rsidR="00EE59E4">
              <w:rPr>
                <w:webHidden/>
              </w:rPr>
              <w:fldChar w:fldCharType="begin"/>
            </w:r>
            <w:r w:rsidR="00EE59E4">
              <w:rPr>
                <w:webHidden/>
              </w:rPr>
              <w:instrText xml:space="preserve"> PAGEREF _Toc355029195 \h </w:instrText>
            </w:r>
            <w:r w:rsidR="00EE59E4">
              <w:rPr>
                <w:webHidden/>
              </w:rPr>
            </w:r>
            <w:r w:rsidR="00EE59E4">
              <w:rPr>
                <w:webHidden/>
              </w:rPr>
              <w:fldChar w:fldCharType="separate"/>
            </w:r>
            <w:r w:rsidR="00EE59E4">
              <w:rPr>
                <w:webHidden/>
              </w:rPr>
              <w:t>16</w:t>
            </w:r>
            <w:r w:rsidR="00EE59E4">
              <w:rPr>
                <w:webHidden/>
              </w:rPr>
              <w:fldChar w:fldCharType="end"/>
            </w:r>
          </w:hyperlink>
        </w:p>
        <w:p w:rsidR="004E1BC2" w:rsidRDefault="004E1BC2" w:rsidP="00606375">
          <w:pPr>
            <w:pStyle w:val="TOC1"/>
          </w:pPr>
          <w:r>
            <w:fldChar w:fldCharType="end"/>
          </w:r>
        </w:p>
      </w:sdtContent>
    </w:sdt>
    <w:p w:rsidR="00E9027D" w:rsidRDefault="00E9027D">
      <w:r>
        <w:br w:type="page"/>
      </w:r>
    </w:p>
    <w:p w:rsidR="006B08DA" w:rsidRPr="00454119" w:rsidRDefault="006B08DA" w:rsidP="00336CED">
      <w:pPr>
        <w:pStyle w:val="Heading1"/>
      </w:pPr>
      <w:bookmarkStart w:id="1" w:name="_Toc355029182"/>
      <w:r w:rsidRPr="00454119">
        <w:t>Society Review Committee Summary Comments</w:t>
      </w:r>
      <w:bookmarkEnd w:id="0"/>
      <w:bookmarkEnd w:id="1"/>
    </w:p>
    <w:p w:rsidR="006B08DA" w:rsidRPr="00EA02A4" w:rsidRDefault="004C6C3F" w:rsidP="00EA02A4">
      <w:r>
        <w:rPr>
          <w:noProof/>
        </w:rPr>
        <mc:AlternateContent>
          <mc:Choice Requires="wps">
            <w:drawing>
              <wp:anchor distT="0" distB="0" distL="114300" distR="114300" simplePos="0" relativeHeight="251654144" behindDoc="0" locked="0" layoutInCell="1" allowOverlap="1" wp14:anchorId="45293BAD" wp14:editId="632D2D15">
                <wp:simplePos x="0" y="0"/>
                <wp:positionH relativeFrom="column">
                  <wp:posOffset>-1270</wp:posOffset>
                </wp:positionH>
                <wp:positionV relativeFrom="line">
                  <wp:posOffset>0</wp:posOffset>
                </wp:positionV>
                <wp:extent cx="6309360" cy="0"/>
                <wp:effectExtent l="8255" t="9525" r="6985" b="9525"/>
                <wp:wrapTopAndBottom/>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5pt,0" to="496.7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" strokecolor="gray">
                <w10:wrap type="topAndBottom" anchory="line"/>
              </v:line>
            </w:pict>
          </mc:Fallback>
        </mc:AlternateContent>
      </w:r>
    </w:p>
    <w:p w:rsidR="00C54B8E" w:rsidRDefault="00A112C3" w:rsidP="00A112C3">
      <w:pPr>
        <w:pStyle w:val="rwsubhead"/>
        <w:jc w:val="both"/>
        <w:rPr>
          <w:b w:val="0"/>
          <w:i w:val="0"/>
          <w:color w:val="auto"/>
          <w:sz w:val="22"/>
          <w:szCs w:val="22"/>
        </w:rPr>
      </w:pPr>
      <w:r w:rsidRPr="00CC15C6">
        <w:rPr>
          <w:b w:val="0"/>
          <w:i w:val="0"/>
          <w:color w:val="auto"/>
          <w:sz w:val="22"/>
          <w:szCs w:val="22"/>
        </w:rPr>
        <w:t>The Information Theory Society</w:t>
      </w:r>
      <w:r w:rsidR="004E1BC2">
        <w:rPr>
          <w:b w:val="0"/>
          <w:i w:val="0"/>
          <w:color w:val="auto"/>
          <w:sz w:val="22"/>
          <w:szCs w:val="22"/>
        </w:rPr>
        <w:t xml:space="preserve"> (ITS)</w:t>
      </w:r>
      <w:r w:rsidR="00CC15C6" w:rsidRPr="00CC15C6">
        <w:rPr>
          <w:b w:val="0"/>
          <w:i w:val="0"/>
          <w:color w:val="auto"/>
          <w:sz w:val="22"/>
          <w:szCs w:val="22"/>
        </w:rPr>
        <w:t xml:space="preserve"> is a moderate</w:t>
      </w:r>
      <w:r w:rsidR="00163931">
        <w:rPr>
          <w:b w:val="0"/>
          <w:i w:val="0"/>
          <w:color w:val="auto"/>
          <w:sz w:val="22"/>
          <w:szCs w:val="22"/>
        </w:rPr>
        <w:t>ly</w:t>
      </w:r>
      <w:r w:rsidR="00CC15C6" w:rsidRPr="00CC15C6">
        <w:rPr>
          <w:b w:val="0"/>
          <w:i w:val="0"/>
          <w:color w:val="auto"/>
          <w:sz w:val="22"/>
          <w:szCs w:val="22"/>
        </w:rPr>
        <w:t xml:space="preserve"> sized Society with a strong inward focus.</w:t>
      </w:r>
      <w:r w:rsidRPr="00CC15C6">
        <w:rPr>
          <w:b w:val="0"/>
          <w:i w:val="0"/>
          <w:color w:val="auto"/>
          <w:sz w:val="22"/>
          <w:szCs w:val="22"/>
        </w:rPr>
        <w:t xml:space="preserve"> </w:t>
      </w:r>
      <w:r w:rsidR="00CC15C6" w:rsidRPr="00CC15C6">
        <w:rPr>
          <w:b w:val="0"/>
          <w:i w:val="0"/>
          <w:color w:val="auto"/>
          <w:sz w:val="22"/>
          <w:szCs w:val="22"/>
        </w:rPr>
        <w:t xml:space="preserve">  The Society is very successful and this inward focus has served the Society well.</w:t>
      </w:r>
      <w:r w:rsidR="00163931">
        <w:rPr>
          <w:b w:val="0"/>
          <w:i w:val="0"/>
          <w:color w:val="auto"/>
          <w:sz w:val="22"/>
          <w:szCs w:val="22"/>
        </w:rPr>
        <w:t xml:space="preserve">  </w:t>
      </w:r>
      <w:r w:rsidR="00C54B8E">
        <w:rPr>
          <w:b w:val="0"/>
          <w:i w:val="0"/>
          <w:color w:val="auto"/>
          <w:sz w:val="22"/>
          <w:szCs w:val="22"/>
        </w:rPr>
        <w:t>The Society has made many changes in its operation since the last review. Some of the changes were response to recommendations made by the SRC at the last Review</w:t>
      </w:r>
      <w:r w:rsidR="00163931">
        <w:rPr>
          <w:b w:val="0"/>
          <w:i w:val="0"/>
          <w:color w:val="auto"/>
          <w:sz w:val="22"/>
          <w:szCs w:val="22"/>
        </w:rPr>
        <w:t>.</w:t>
      </w:r>
    </w:p>
    <w:p w:rsidR="00163931" w:rsidRDefault="00163931" w:rsidP="00A112C3">
      <w:pPr>
        <w:pStyle w:val="rwsubhead"/>
        <w:jc w:val="both"/>
        <w:rPr>
          <w:b w:val="0"/>
          <w:i w:val="0"/>
          <w:color w:val="auto"/>
          <w:sz w:val="22"/>
          <w:szCs w:val="22"/>
        </w:rPr>
      </w:pPr>
    </w:p>
    <w:p w:rsidR="00163931" w:rsidRDefault="00163931" w:rsidP="00163931">
      <w:pPr>
        <w:jc w:val="both"/>
        <w:rPr>
          <w:color w:val="000000"/>
        </w:rPr>
      </w:pPr>
      <w:r w:rsidRPr="00163931">
        <w:t>The Society does take strategic planning seriously, but has neither a formal strategic plan nor an operational plan.</w:t>
      </w:r>
      <w:r>
        <w:rPr>
          <w:b/>
          <w:i/>
        </w:rPr>
        <w:t xml:space="preserve">  </w:t>
      </w:r>
      <w:r w:rsidRPr="00CC2194">
        <w:rPr>
          <w:color w:val="000000"/>
        </w:rPr>
        <w:t xml:space="preserve">Nevertheless the Society does practice </w:t>
      </w:r>
      <w:r>
        <w:rPr>
          <w:color w:val="000000"/>
        </w:rPr>
        <w:t xml:space="preserve">the principles of </w:t>
      </w:r>
      <w:r w:rsidRPr="00CC2194">
        <w:rPr>
          <w:color w:val="000000"/>
        </w:rPr>
        <w:t xml:space="preserve">strategic planning </w:t>
      </w:r>
      <w:r>
        <w:rPr>
          <w:color w:val="000000"/>
        </w:rPr>
        <w:t>by the formation of focused ad-hoc committees to address issues identified by the BoG.  The Society</w:t>
      </w:r>
      <w:r w:rsidRPr="00CC2194">
        <w:rPr>
          <w:color w:val="000000"/>
        </w:rPr>
        <w:t xml:space="preserve"> h</w:t>
      </w:r>
      <w:r>
        <w:rPr>
          <w:color w:val="000000"/>
        </w:rPr>
        <w:t>as many instances of successful initiatives that were developed and implemented through this process.</w:t>
      </w:r>
    </w:p>
    <w:p w:rsidR="00163931" w:rsidRDefault="00163931" w:rsidP="00163931">
      <w:pPr>
        <w:jc w:val="both"/>
        <w:rPr>
          <w:color w:val="000000"/>
        </w:rPr>
      </w:pPr>
    </w:p>
    <w:p w:rsidR="00163931" w:rsidRPr="00CC2194" w:rsidRDefault="00163931" w:rsidP="00163931">
      <w:pPr>
        <w:jc w:val="both"/>
        <w:rPr>
          <w:color w:val="000000"/>
        </w:rPr>
      </w:pPr>
      <w:r>
        <w:rPr>
          <w:color w:val="000000"/>
        </w:rPr>
        <w:t>The Society is entirely volunteer run.</w:t>
      </w:r>
      <w:r w:rsidR="00A147B6">
        <w:rPr>
          <w:color w:val="000000"/>
        </w:rPr>
        <w:t xml:space="preserve">  The Society has 1 flagship conference and 1 publication (in addition to a Newsletter).  The Society also sponsors a limited number of Workshops per year and participates in a modest number of conferences as a technical co-sponsor.</w:t>
      </w:r>
    </w:p>
    <w:p w:rsidR="00163931" w:rsidRDefault="00163931" w:rsidP="00A112C3">
      <w:pPr>
        <w:pStyle w:val="rwsubhead"/>
        <w:jc w:val="both"/>
        <w:rPr>
          <w:b w:val="0"/>
          <w:i w:val="0"/>
          <w:color w:val="auto"/>
          <w:sz w:val="22"/>
          <w:szCs w:val="22"/>
        </w:rPr>
      </w:pPr>
    </w:p>
    <w:p w:rsidR="00163931" w:rsidRDefault="00A147B6" w:rsidP="00A112C3">
      <w:pPr>
        <w:pStyle w:val="rwsubhead"/>
        <w:jc w:val="both"/>
        <w:rPr>
          <w:b w:val="0"/>
          <w:i w:val="0"/>
          <w:color w:val="auto"/>
          <w:sz w:val="22"/>
          <w:szCs w:val="22"/>
        </w:rPr>
      </w:pPr>
      <w:r>
        <w:rPr>
          <w:b w:val="0"/>
          <w:i w:val="0"/>
          <w:color w:val="auto"/>
          <w:sz w:val="22"/>
          <w:szCs w:val="22"/>
        </w:rPr>
        <w:t>The Society has a partic</w:t>
      </w:r>
      <w:r w:rsidR="002F3E40">
        <w:rPr>
          <w:b w:val="0"/>
          <w:i w:val="0"/>
          <w:color w:val="auto"/>
          <w:sz w:val="22"/>
          <w:szCs w:val="22"/>
        </w:rPr>
        <w:t xml:space="preserve">ularly strong focus on students.  The Society has a unique and very successful student-focused School on Information Theory program, and also maintains a website with links to job resources. The Society also has a particularly strong focus on under-represented membership groups through its </w:t>
      </w:r>
      <w:r w:rsidR="002F3E40" w:rsidRPr="002F3E40">
        <w:rPr>
          <w:b w:val="0"/>
          <w:i w:val="0"/>
          <w:color w:val="auto"/>
          <w:sz w:val="22"/>
          <w:szCs w:val="22"/>
        </w:rPr>
        <w:t>Women in the Information Theory Society</w:t>
      </w:r>
      <w:r w:rsidR="002F3E40">
        <w:rPr>
          <w:b w:val="0"/>
          <w:i w:val="0"/>
          <w:color w:val="auto"/>
          <w:sz w:val="22"/>
          <w:szCs w:val="22"/>
        </w:rPr>
        <w:t xml:space="preserve"> program, which is focused on women but actually serves as an outreach activity to other groups.</w:t>
      </w:r>
    </w:p>
    <w:p w:rsidR="002F3E40" w:rsidRDefault="002F3E40" w:rsidP="00A112C3">
      <w:pPr>
        <w:pStyle w:val="rwsubhead"/>
        <w:jc w:val="both"/>
        <w:rPr>
          <w:b w:val="0"/>
          <w:i w:val="0"/>
          <w:color w:val="auto"/>
          <w:sz w:val="22"/>
          <w:szCs w:val="22"/>
        </w:rPr>
      </w:pPr>
    </w:p>
    <w:p w:rsidR="002F3E40" w:rsidRDefault="002F3E40" w:rsidP="002F3E40">
      <w:r>
        <w:t>The Society</w:t>
      </w:r>
      <w:r w:rsidRPr="002F3E40">
        <w:t xml:space="preserve"> also has a unique and very successful</w:t>
      </w:r>
      <w:r>
        <w:rPr>
          <w:b/>
          <w:i/>
        </w:rPr>
        <w:t xml:space="preserve"> </w:t>
      </w:r>
      <w:r>
        <w:t>mentoring program.  The program provides mentoring opportunities for students as well as junior professional members.  The program has also been effective at member recruitment and retention.</w:t>
      </w:r>
    </w:p>
    <w:p w:rsidR="002F3E40" w:rsidRDefault="002F3E40" w:rsidP="002F3E40"/>
    <w:p w:rsidR="002F3E40" w:rsidRPr="00CC15C6" w:rsidRDefault="002F3E40" w:rsidP="00A112C3">
      <w:pPr>
        <w:pStyle w:val="rwsubhead"/>
        <w:jc w:val="both"/>
        <w:rPr>
          <w:b w:val="0"/>
          <w:i w:val="0"/>
          <w:color w:val="auto"/>
          <w:sz w:val="22"/>
          <w:szCs w:val="22"/>
        </w:rPr>
      </w:pPr>
      <w:r>
        <w:rPr>
          <w:b w:val="0"/>
          <w:i w:val="0"/>
          <w:color w:val="auto"/>
          <w:sz w:val="22"/>
          <w:szCs w:val="22"/>
        </w:rPr>
        <w:t>The Society membership is static</w:t>
      </w:r>
      <w:r w:rsidR="00A54B90">
        <w:rPr>
          <w:b w:val="0"/>
          <w:i w:val="0"/>
          <w:color w:val="auto"/>
          <w:sz w:val="22"/>
          <w:szCs w:val="22"/>
        </w:rPr>
        <w:t xml:space="preserve"> with good retention rates but has very good opportunities for growth.  However, the Society lacks a formal strategy or plan to take advantage of these opportunities and grow membership.</w:t>
      </w:r>
    </w:p>
    <w:p w:rsidR="00CC15C6" w:rsidRDefault="00CC15C6" w:rsidP="00A112C3">
      <w:pPr>
        <w:pStyle w:val="rwsubhead"/>
        <w:jc w:val="both"/>
        <w:rPr>
          <w:b w:val="0"/>
          <w:i w:val="0"/>
          <w:color w:val="FF0000"/>
          <w:sz w:val="22"/>
          <w:szCs w:val="22"/>
        </w:rPr>
      </w:pPr>
    </w:p>
    <w:p w:rsidR="003E4385" w:rsidRPr="00DC5223" w:rsidRDefault="003E4385" w:rsidP="00A112C3">
      <w:pPr>
        <w:pStyle w:val="rwsubhead"/>
        <w:jc w:val="both"/>
        <w:rPr>
          <w:b w:val="0"/>
          <w:i w:val="0"/>
          <w:color w:val="000000"/>
          <w:sz w:val="22"/>
          <w:szCs w:val="22"/>
        </w:rPr>
      </w:pPr>
      <w:r w:rsidRPr="00DC5223">
        <w:rPr>
          <w:b w:val="0"/>
          <w:i w:val="0"/>
          <w:color w:val="000000"/>
          <w:sz w:val="22"/>
          <w:szCs w:val="22"/>
        </w:rPr>
        <w:t>The society has a reasonably diverse governance structure</w:t>
      </w:r>
      <w:r w:rsidR="00DC5223">
        <w:rPr>
          <w:b w:val="0"/>
          <w:i w:val="0"/>
          <w:color w:val="000000"/>
          <w:sz w:val="22"/>
          <w:szCs w:val="22"/>
        </w:rPr>
        <w:t xml:space="preserve"> </w:t>
      </w:r>
      <w:r w:rsidR="00DC5223" w:rsidRPr="00CC2194">
        <w:rPr>
          <w:b w:val="0"/>
          <w:i w:val="0"/>
          <w:color w:val="000000"/>
          <w:sz w:val="22"/>
          <w:szCs w:val="22"/>
        </w:rPr>
        <w:t xml:space="preserve">and is seriously trying to further diversify its </w:t>
      </w:r>
      <w:r w:rsidR="00F819FA">
        <w:rPr>
          <w:b w:val="0"/>
          <w:i w:val="0"/>
          <w:color w:val="000000"/>
          <w:sz w:val="22"/>
          <w:szCs w:val="22"/>
        </w:rPr>
        <w:t>Board of Governors (</w:t>
      </w:r>
      <w:r w:rsidR="00DC5223">
        <w:rPr>
          <w:b w:val="0"/>
          <w:i w:val="0"/>
          <w:color w:val="000000"/>
          <w:sz w:val="22"/>
          <w:szCs w:val="22"/>
        </w:rPr>
        <w:t>BoG</w:t>
      </w:r>
      <w:r w:rsidR="00F819FA">
        <w:rPr>
          <w:b w:val="0"/>
          <w:i w:val="0"/>
          <w:color w:val="000000"/>
          <w:sz w:val="22"/>
          <w:szCs w:val="22"/>
        </w:rPr>
        <w:t>)</w:t>
      </w:r>
      <w:r w:rsidR="00DC5223" w:rsidRPr="00CC2194">
        <w:rPr>
          <w:b w:val="0"/>
          <w:i w:val="0"/>
          <w:color w:val="000000"/>
          <w:sz w:val="22"/>
          <w:szCs w:val="22"/>
        </w:rPr>
        <w:t xml:space="preserve"> to better reflect the membership demographics. </w:t>
      </w:r>
      <w:r w:rsidR="00DC5223">
        <w:rPr>
          <w:b w:val="0"/>
          <w:i w:val="0"/>
          <w:color w:val="auto"/>
          <w:sz w:val="22"/>
          <w:szCs w:val="22"/>
        </w:rPr>
        <w:t xml:space="preserve"> T</w:t>
      </w:r>
      <w:r w:rsidR="00AD057B" w:rsidRPr="00DC5223">
        <w:rPr>
          <w:b w:val="0"/>
          <w:i w:val="0"/>
          <w:color w:val="auto"/>
          <w:sz w:val="22"/>
          <w:szCs w:val="22"/>
        </w:rPr>
        <w:t>he governance is almost exclusively from academia</w:t>
      </w:r>
      <w:r w:rsidR="00DC5223">
        <w:rPr>
          <w:b w:val="0"/>
          <w:i w:val="0"/>
          <w:color w:val="auto"/>
          <w:sz w:val="22"/>
          <w:szCs w:val="22"/>
        </w:rPr>
        <w:t>, which is consistent with the focus of the Society.</w:t>
      </w:r>
    </w:p>
    <w:p w:rsidR="003E4385" w:rsidRDefault="003E4385" w:rsidP="00A112C3">
      <w:pPr>
        <w:pStyle w:val="rwsubhead"/>
        <w:jc w:val="both"/>
        <w:rPr>
          <w:b w:val="0"/>
          <w:i w:val="0"/>
          <w:color w:val="FF0000"/>
          <w:sz w:val="22"/>
          <w:szCs w:val="22"/>
        </w:rPr>
      </w:pPr>
    </w:p>
    <w:p w:rsidR="006B08DA" w:rsidRPr="00654889" w:rsidRDefault="00A54B90" w:rsidP="00A54B90">
      <w:pPr>
        <w:jc w:val="both"/>
      </w:pPr>
      <w:r w:rsidRPr="00A54B90">
        <w:rPr>
          <w:color w:val="000000"/>
        </w:rPr>
        <w:t xml:space="preserve">The Society is strong financially and has adequate funds that could be put toward society initiatives.  </w:t>
      </w:r>
      <w:r w:rsidRPr="00A54B90">
        <w:t>The Society is actively investigating additional activities that could be pursued</w:t>
      </w:r>
      <w:r>
        <w:t xml:space="preserve"> but it </w:t>
      </w:r>
      <w:r w:rsidRPr="009151A0">
        <w:t>does not fully understand the processes by whi</w:t>
      </w:r>
      <w:r>
        <w:t>ch it can access its reserves for these purposes.</w:t>
      </w:r>
    </w:p>
    <w:p w:rsidR="006B08DA" w:rsidRPr="00EA02A4" w:rsidRDefault="006B08DA" w:rsidP="00EA02A4"/>
    <w:p w:rsidR="006B08DA" w:rsidRPr="00860218" w:rsidRDefault="006B08DA" w:rsidP="00454119">
      <w:pPr>
        <w:pStyle w:val="Heading1"/>
      </w:pPr>
      <w:bookmarkStart w:id="2" w:name="_Toc337224855"/>
      <w:bookmarkStart w:id="3" w:name="_Toc355029183"/>
      <w:r w:rsidRPr="00860218">
        <w:t>Society Comments</w:t>
      </w:r>
      <w:bookmarkEnd w:id="2"/>
      <w:bookmarkEnd w:id="3"/>
    </w:p>
    <w:p w:rsidR="006B08DA" w:rsidRPr="00EA02A4" w:rsidRDefault="004C6C3F" w:rsidP="00EA02A4">
      <w:r>
        <w:rPr>
          <w:noProof/>
        </w:rPr>
        <mc:AlternateContent>
          <mc:Choice Requires="wps">
            <w:drawing>
              <wp:anchor distT="0" distB="0" distL="114300" distR="114300" simplePos="0" relativeHeight="251655168" behindDoc="0" locked="0" layoutInCell="1" allowOverlap="1" wp14:anchorId="59E32EB8" wp14:editId="33D88EAE">
                <wp:simplePos x="0" y="0"/>
                <wp:positionH relativeFrom="column">
                  <wp:posOffset>-1270</wp:posOffset>
                </wp:positionH>
                <wp:positionV relativeFrom="line">
                  <wp:posOffset>0</wp:posOffset>
                </wp:positionV>
                <wp:extent cx="6309360" cy="0"/>
                <wp:effectExtent l="8255" t="9525" r="6985" b="952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5pt,0" to="496.7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" strokecolor="gray">
                <w10:wrap type="topAndBottom" anchory="line"/>
              </v:line>
            </w:pict>
          </mc:Fallback>
        </mc:AlternateContent>
      </w:r>
    </w:p>
    <w:p w:rsidR="00060D31" w:rsidRPr="00925CE2" w:rsidRDefault="005C254A" w:rsidP="00EA02A4">
      <w:r w:rsidRPr="00925CE2">
        <w:t>We appreciate</w:t>
      </w:r>
      <w:r w:rsidR="00D873A2" w:rsidRPr="00925CE2">
        <w:t xml:space="preserve"> the SRC feedback</w:t>
      </w:r>
      <w:r w:rsidR="00850C39" w:rsidRPr="00925CE2">
        <w:t xml:space="preserve"> and will try to implement the recommendations. </w:t>
      </w:r>
      <w:r w:rsidR="00060D31" w:rsidRPr="00925CE2">
        <w:t>For instance, we have already included our Vision, Mission, and Field of Interest statements on our web site.</w:t>
      </w:r>
      <w:r w:rsidR="00626F4A" w:rsidRPr="00925CE2">
        <w:t xml:space="preserve"> Our Online Editor </w:t>
      </w:r>
      <w:r w:rsidR="00EC3C9D" w:rsidRPr="00925CE2">
        <w:t xml:space="preserve">has </w:t>
      </w:r>
      <w:r w:rsidR="00BF2A82" w:rsidRPr="00925CE2">
        <w:t>started</w:t>
      </w:r>
      <w:r w:rsidR="00626F4A" w:rsidRPr="00925CE2">
        <w:t xml:space="preserve"> to look into </w:t>
      </w:r>
      <w:r w:rsidR="00EC3C9D" w:rsidRPr="00925CE2">
        <w:t>how to</w:t>
      </w:r>
      <w:r w:rsidR="00626F4A" w:rsidRPr="00925CE2">
        <w:t xml:space="preserve"> expand our use of online environments. </w:t>
      </w:r>
    </w:p>
    <w:p w:rsidR="00060D31" w:rsidRPr="00925CE2" w:rsidRDefault="00060D31" w:rsidP="00EA02A4"/>
    <w:p w:rsidR="00060D31" w:rsidRPr="00925CE2" w:rsidRDefault="00060D31" w:rsidP="00EA02A4"/>
    <w:p w:rsidR="006B08DA" w:rsidRPr="00925CE2" w:rsidRDefault="00850C39" w:rsidP="00EA02A4">
      <w:r w:rsidRPr="00925CE2">
        <w:t>Concerning our “inward focus”, we would like to point out that an ad-hoc committee on education and outreach recently developed recommendations for “outward” activities. The committee's two</w:t>
      </w:r>
      <w:r w:rsidR="00617A8C" w:rsidRPr="00925CE2">
        <w:t xml:space="preserve"> main recommendations to date a</w:t>
      </w:r>
      <w:r w:rsidRPr="00925CE2">
        <w:t>re to develop materials that would bring information theory to the attention of a b</w:t>
      </w:r>
      <w:r w:rsidR="00DB38C0" w:rsidRPr="00925CE2">
        <w:t>roader audience and to play an</w:t>
      </w:r>
      <w:r w:rsidR="00F2160F" w:rsidRPr="00925CE2">
        <w:t xml:space="preserve"> active role in encouraging</w:t>
      </w:r>
      <w:r w:rsidR="007C7DCF" w:rsidRPr="00925CE2">
        <w:t xml:space="preserve"> US-based members</w:t>
      </w:r>
      <w:r w:rsidRPr="00925CE2">
        <w:t xml:space="preserve"> to serve as program managers and division directors for NSF.  The first goal led to a video contest idea. We are also pursuing a proposal to the USPS for a stamp to honor Claude E. Shannon. Regarding the second goal, our 2nd VP Michelle Effros was recently asked by the NSF to serve on the Search Committee for the next NSF CCF Director; the ad hoc committee came up with a list of potential candidates, which is now under consideration by the search committee.</w:t>
      </w:r>
    </w:p>
    <w:p w:rsidR="006B08DA" w:rsidRDefault="006B08DA" w:rsidP="00EA02A4"/>
    <w:p w:rsidR="00925CE2" w:rsidRDefault="00925CE2" w:rsidP="00EA02A4"/>
    <w:p w:rsidR="00925CE2" w:rsidRDefault="00925CE2" w:rsidP="00925CE2">
      <w:pPr>
        <w:tabs>
          <w:tab w:val="center" w:pos="4320"/>
          <w:tab w:val="right" w:pos="8640"/>
        </w:tabs>
        <w:rPr>
          <w:b/>
          <w:bCs/>
        </w:rPr>
      </w:pPr>
      <w:r w:rsidRPr="00FD42FC">
        <w:rPr>
          <w:b/>
          <w:bCs/>
        </w:rPr>
        <w:t xml:space="preserve">SRC Committee </w:t>
      </w:r>
      <w:r>
        <w:rPr>
          <w:b/>
          <w:bCs/>
        </w:rPr>
        <w:t>Response</w:t>
      </w:r>
    </w:p>
    <w:p w:rsidR="00925CE2" w:rsidRDefault="00925CE2" w:rsidP="00925CE2">
      <w:pPr>
        <w:tabs>
          <w:tab w:val="center" w:pos="4320"/>
          <w:tab w:val="right" w:pos="8640"/>
        </w:tabs>
        <w:rPr>
          <w:b/>
          <w:bCs/>
        </w:rPr>
      </w:pPr>
    </w:p>
    <w:p w:rsidR="00925CE2" w:rsidRDefault="00925CE2" w:rsidP="00925CE2">
      <w:pPr>
        <w:tabs>
          <w:tab w:val="center" w:pos="4320"/>
          <w:tab w:val="right" w:pos="8640"/>
        </w:tabs>
      </w:pPr>
      <w:r>
        <w:rPr>
          <w:bCs/>
        </w:rPr>
        <w:t xml:space="preserve">The SRC appreciates the rapid Society response to our comments about the </w:t>
      </w:r>
      <w:r w:rsidRPr="00925CE2">
        <w:t>Vision, Mission, and Field of Interest</w:t>
      </w:r>
      <w:r>
        <w:t xml:space="preserve"> statements.</w:t>
      </w:r>
    </w:p>
    <w:p w:rsidR="00925CE2" w:rsidRDefault="00925CE2" w:rsidP="00925CE2">
      <w:pPr>
        <w:tabs>
          <w:tab w:val="center" w:pos="4320"/>
          <w:tab w:val="right" w:pos="8640"/>
        </w:tabs>
      </w:pPr>
    </w:p>
    <w:p w:rsidR="00925CE2" w:rsidRPr="00925CE2" w:rsidRDefault="00925CE2" w:rsidP="00925CE2">
      <w:pPr>
        <w:tabs>
          <w:tab w:val="center" w:pos="4320"/>
          <w:tab w:val="right" w:pos="8640"/>
        </w:tabs>
        <w:rPr>
          <w:bCs/>
        </w:rPr>
      </w:pPr>
      <w:r>
        <w:t xml:space="preserve">The SRC does not consider the inward focus to be a limitation to the Society, and stated that this approach has served the Society well.  The Society is very well run, has many strengths, and has leveraged these strengths to serve is members and its technical community.  </w:t>
      </w:r>
      <w:r w:rsidR="004C6C3F">
        <w:t>However, e</w:t>
      </w:r>
      <w:r>
        <w:t xml:space="preserve">xpanding its activities beyond the Society, </w:t>
      </w:r>
      <w:r w:rsidR="004C6C3F">
        <w:t xml:space="preserve">and </w:t>
      </w:r>
      <w:r>
        <w:t>beyond the IEEE, would enhance the visibility of the Society</w:t>
      </w:r>
      <w:r w:rsidR="004C6C3F">
        <w:t xml:space="preserve"> and likely create new opportunities for the Society.  Greater visibility may result in more partnerships, or more technical interactions, or more technical offerings and may be beneficial to the Society.  The SRC is pleased that the Society is developing some outward focused activities on its own volition and looks forward to seeing what impact this may have at the next Review.</w:t>
      </w:r>
    </w:p>
    <w:p w:rsidR="006B08DA" w:rsidRDefault="006B08DA" w:rsidP="00EA02A4"/>
    <w:p w:rsidR="006B08DA" w:rsidRPr="00EA02A4" w:rsidRDefault="004C6C3F" w:rsidP="00FD42FC">
      <w:r>
        <w:rPr>
          <w:noProof/>
        </w:rPr>
        <mc:AlternateContent>
          <mc:Choice Requires="wps">
            <w:drawing>
              <wp:anchor distT="0" distB="0" distL="114300" distR="114300" simplePos="0" relativeHeight="251656192" behindDoc="0" locked="0" layoutInCell="1" allowOverlap="1" wp14:anchorId="7B841EA2" wp14:editId="68A0873F">
                <wp:simplePos x="0" y="0"/>
                <wp:positionH relativeFrom="column">
                  <wp:align>left</wp:align>
                </wp:positionH>
                <wp:positionV relativeFrom="line">
                  <wp:posOffset>169545</wp:posOffset>
                </wp:positionV>
                <wp:extent cx="6309360" cy="0"/>
                <wp:effectExtent l="9525" t="7620" r="5715" b="1143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 from="0,13.35pt" to="496.8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" strokecolor="gray">
                <w10:wrap type="topAndBottom" anchory="line"/>
              </v:line>
            </w:pict>
          </mc:Fallback>
        </mc:AlternateContent>
      </w:r>
    </w:p>
    <w:p w:rsidR="006B08DA" w:rsidRPr="00EA02A4" w:rsidRDefault="006B08DA" w:rsidP="004355F7">
      <w:pPr>
        <w:pStyle w:val="Heading1"/>
      </w:pPr>
      <w:bookmarkStart w:id="4" w:name="_Toc337224856"/>
      <w:bookmarkStart w:id="5" w:name="_Toc355029184"/>
      <w:r w:rsidRPr="00860218">
        <w:t>Purpose of Society</w:t>
      </w:r>
      <w:bookmarkEnd w:id="4"/>
      <w:bookmarkEnd w:id="5"/>
    </w:p>
    <w:p w:rsidR="006B08DA" w:rsidRPr="00EC42A8" w:rsidRDefault="006B08DA" w:rsidP="00EA02A4"/>
    <w:p w:rsidR="006B08DA" w:rsidRPr="00597283" w:rsidRDefault="006B08DA" w:rsidP="00CB4E1F">
      <w:pPr>
        <w:tabs>
          <w:tab w:val="center" w:pos="4320"/>
          <w:tab w:val="right" w:pos="8640"/>
        </w:tabs>
        <w:rPr>
          <w:b/>
          <w:bCs/>
        </w:rPr>
      </w:pPr>
      <w:bookmarkStart w:id="6" w:name="_Toc337285299"/>
      <w:r w:rsidRPr="00FD42FC">
        <w:rPr>
          <w:b/>
          <w:bCs/>
        </w:rPr>
        <w:t>SRC Committee Comments</w:t>
      </w:r>
    </w:p>
    <w:p w:rsidR="006B08DA" w:rsidRPr="00597283" w:rsidRDefault="006B08DA" w:rsidP="00CB4E1F">
      <w:pPr>
        <w:tabs>
          <w:tab w:val="center" w:pos="4320"/>
          <w:tab w:val="right" w:pos="8640"/>
        </w:tabs>
        <w:rPr>
          <w:b/>
          <w:bCs/>
        </w:rPr>
      </w:pPr>
    </w:p>
    <w:p w:rsidR="006B08DA" w:rsidRPr="00FD42FC" w:rsidRDefault="006B08DA" w:rsidP="00FD42FC">
      <w:pPr>
        <w:jc w:val="both"/>
      </w:pPr>
      <w:r w:rsidRPr="00FD42FC">
        <w:t xml:space="preserve">The </w:t>
      </w:r>
      <w:r>
        <w:t xml:space="preserve">Society’s website prominently </w:t>
      </w:r>
      <w:r w:rsidRPr="00FD42FC">
        <w:t>assert</w:t>
      </w:r>
      <w:r>
        <w:t>s</w:t>
      </w:r>
      <w:r w:rsidRPr="00FD42FC">
        <w:t xml:space="preserve"> </w:t>
      </w:r>
      <w:r w:rsidRPr="00FD42FC">
        <w:rPr>
          <w:i/>
          <w:iCs/>
        </w:rPr>
        <w:t>“The IEEE Information Theory Society is an international organization whose purpose is to connect people interested in processing, transmission, storage, and use of information, as well as theoretical and applied aspects of coding, communications, and communications networks.”</w:t>
      </w:r>
      <w:r w:rsidRPr="00FD42FC">
        <w:t xml:space="preserve">  </w:t>
      </w:r>
      <w:r>
        <w:t>This i</w:t>
      </w:r>
      <w:r w:rsidRPr="00FD42FC">
        <w:t>s well stated and an implicit invitation for professionals with related interests to join.</w:t>
      </w:r>
      <w:r w:rsidR="00AA58F2">
        <w:t xml:space="preserve">  The Society reviewed its mission statement in 2012 and did approve a modification.  The revised mission statement is not on the Society web site</w:t>
      </w:r>
    </w:p>
    <w:p w:rsidR="006B08DA" w:rsidRPr="00FD42FC" w:rsidRDefault="006B08DA" w:rsidP="00FD42FC">
      <w:pPr>
        <w:jc w:val="both"/>
      </w:pPr>
    </w:p>
    <w:p w:rsidR="006B08DA" w:rsidRDefault="004E1BC2" w:rsidP="004E1BC2">
      <w:pPr>
        <w:jc w:val="both"/>
      </w:pPr>
      <w:r>
        <w:t>The Field of I</w:t>
      </w:r>
      <w:r w:rsidR="006B08DA" w:rsidRPr="00FD42FC">
        <w:t>nterest</w:t>
      </w:r>
      <w:r>
        <w:t xml:space="preserve"> (FOI)</w:t>
      </w:r>
      <w:r w:rsidR="006B08DA" w:rsidRPr="00FD42FC">
        <w:t xml:space="preserve"> </w:t>
      </w:r>
      <w:r w:rsidR="006B08DA">
        <w:t xml:space="preserve">statement </w:t>
      </w:r>
      <w:r w:rsidR="006B08DA" w:rsidRPr="00FD42FC">
        <w:t>has not been revised since 1987</w:t>
      </w:r>
      <w:r w:rsidR="0068471B">
        <w:t>; i</w:t>
      </w:r>
      <w:r w:rsidR="006B08DA" w:rsidRPr="00FD42FC">
        <w:t xml:space="preserve">t </w:t>
      </w:r>
      <w:r w:rsidR="0068471B">
        <w:t>satisfies</w:t>
      </w:r>
      <w:r w:rsidR="006B08DA" w:rsidRPr="00FD42FC">
        <w:t xml:space="preserve"> the TAB guidelines and </w:t>
      </w:r>
      <w:r w:rsidR="00AA58F2">
        <w:t xml:space="preserve">is </w:t>
      </w:r>
      <w:r w:rsidR="006B08DA" w:rsidRPr="00FD42FC">
        <w:t xml:space="preserve">correctly recorded in the TAB Operations Manual. </w:t>
      </w:r>
      <w:r w:rsidR="006B08DA">
        <w:t xml:space="preserve"> </w:t>
      </w:r>
      <w:r w:rsidR="00F819FA">
        <w:t>Discussion indicated</w:t>
      </w:r>
      <w:r w:rsidR="006B08DA" w:rsidRPr="00FD42FC">
        <w:t xml:space="preserve"> that revision may not be necessary and might be problematic at this time</w:t>
      </w:r>
      <w:r w:rsidR="0068471B">
        <w:t>; h</w:t>
      </w:r>
      <w:r w:rsidR="006B08DA" w:rsidRPr="00FD42FC">
        <w:t xml:space="preserve">owever, there are differences between the </w:t>
      </w:r>
      <w:r w:rsidR="0068471B">
        <w:t xml:space="preserve">purpose statement </w:t>
      </w:r>
      <w:r w:rsidR="006B08DA" w:rsidRPr="00FD42FC">
        <w:t xml:space="preserve">on the web page, and the field of interest.  It is likely that some terms and concepts have significant visibility in 2013 that were not used in 1987. </w:t>
      </w:r>
      <w:r w:rsidR="006B08DA">
        <w:t xml:space="preserve"> </w:t>
      </w:r>
      <w:r w:rsidR="00F243FC">
        <w:t>The SRC notes that i</w:t>
      </w:r>
      <w:r w:rsidR="006B08DA" w:rsidRPr="00FD42FC">
        <w:t xml:space="preserve">ncorporating these into </w:t>
      </w:r>
      <w:r w:rsidR="00F243FC">
        <w:t xml:space="preserve">the Society website </w:t>
      </w:r>
      <w:r w:rsidR="006B08DA" w:rsidRPr="00FD42FC">
        <w:t xml:space="preserve">and possibly into </w:t>
      </w:r>
      <w:r w:rsidR="00F243FC">
        <w:t>its</w:t>
      </w:r>
      <w:r w:rsidR="006B08DA" w:rsidRPr="00FD42FC">
        <w:t xml:space="preserve"> field of interest </w:t>
      </w:r>
      <w:r w:rsidR="006B08DA">
        <w:t>may</w:t>
      </w:r>
      <w:r w:rsidR="006B08DA" w:rsidRPr="00FD42FC">
        <w:t xml:space="preserve"> increase visibility for </w:t>
      </w:r>
      <w:r w:rsidR="00F243FC">
        <w:t>the Society</w:t>
      </w:r>
      <w:r w:rsidR="006B08DA" w:rsidRPr="00FD42FC">
        <w:t xml:space="preserve"> activities and publications</w:t>
      </w:r>
      <w:r w:rsidR="0068471B">
        <w:t xml:space="preserve"> and potentially attract new members</w:t>
      </w:r>
      <w:r w:rsidR="006B08DA" w:rsidRPr="00FD42FC">
        <w:t>.</w:t>
      </w:r>
    </w:p>
    <w:p w:rsidR="0068471B" w:rsidRDefault="0068471B" w:rsidP="004E1BC2">
      <w:pPr>
        <w:jc w:val="both"/>
      </w:pPr>
    </w:p>
    <w:p w:rsidR="0068471B" w:rsidRDefault="0068471B" w:rsidP="004E1BC2">
      <w:pPr>
        <w:jc w:val="both"/>
      </w:pPr>
      <w:r>
        <w:t xml:space="preserve">The Society sees itself as focused on theoretical work, although </w:t>
      </w:r>
      <w:r w:rsidR="004E1BC2">
        <w:t xml:space="preserve">there </w:t>
      </w:r>
      <w:r>
        <w:t>is some interest in moving into new application areas, such as biology and energy.  The current membership apparently does not see a strong need to move in new directions, although there is support for individuals who choose to do so.</w:t>
      </w:r>
    </w:p>
    <w:p w:rsidR="007E2258" w:rsidRDefault="007E2258" w:rsidP="004E1BC2">
      <w:pPr>
        <w:jc w:val="both"/>
      </w:pPr>
    </w:p>
    <w:p w:rsidR="007E2258" w:rsidRPr="00FD42FC" w:rsidRDefault="007E2258" w:rsidP="004E1BC2">
      <w:pPr>
        <w:jc w:val="both"/>
      </w:pPr>
      <w:r>
        <w:t>The Society recognizes that its field of interest overlaps that of</w:t>
      </w:r>
      <w:r w:rsidRPr="007E2258">
        <w:t xml:space="preserve"> </w:t>
      </w:r>
      <w:r>
        <w:t xml:space="preserve">multiple IEEE societies.  The Society maintains informal liaisons with these societies and has no plan to formalize them.  The Society also recognizes that it has significant overlap with multiple non-IEEE entities.  The Society does not have a formal strategy to interact or collaborate with these entities.  </w:t>
      </w:r>
    </w:p>
    <w:p w:rsidR="006B08DA" w:rsidRPr="00CB4E1F" w:rsidRDefault="006B08DA" w:rsidP="004E1BC2">
      <w:pPr>
        <w:jc w:val="both"/>
        <w:rPr>
          <w:highlight w:val="yellow"/>
        </w:rPr>
      </w:pPr>
    </w:p>
    <w:p w:rsidR="006B08DA" w:rsidRPr="00597283" w:rsidRDefault="006B08DA" w:rsidP="004E1BC2">
      <w:pPr>
        <w:tabs>
          <w:tab w:val="center" w:pos="4320"/>
          <w:tab w:val="right" w:pos="8640"/>
        </w:tabs>
        <w:jc w:val="both"/>
        <w:rPr>
          <w:b/>
          <w:bCs/>
        </w:rPr>
      </w:pPr>
      <w:r>
        <w:rPr>
          <w:b/>
          <w:bCs/>
        </w:rPr>
        <w:t>Recommendations to Society</w:t>
      </w:r>
    </w:p>
    <w:p w:rsidR="006B08DA" w:rsidRPr="00CB4E1F" w:rsidRDefault="006B08DA" w:rsidP="004E1BC2">
      <w:pPr>
        <w:tabs>
          <w:tab w:val="center" w:pos="4320"/>
          <w:tab w:val="right" w:pos="8640"/>
        </w:tabs>
        <w:jc w:val="both"/>
        <w:rPr>
          <w:highlight w:val="yellow"/>
        </w:rPr>
      </w:pPr>
    </w:p>
    <w:p w:rsidR="006B08DA" w:rsidRPr="00FD42FC" w:rsidRDefault="0068471B" w:rsidP="004E1BC2">
      <w:pPr>
        <w:tabs>
          <w:tab w:val="center" w:pos="4320"/>
          <w:tab w:val="right" w:pos="8640"/>
        </w:tabs>
        <w:jc w:val="both"/>
      </w:pPr>
      <w:r>
        <w:t xml:space="preserve">The SRC </w:t>
      </w:r>
      <w:r w:rsidR="00F243FC">
        <w:t>recommends that the Society</w:t>
      </w:r>
      <w:r>
        <w:t xml:space="preserve"> i</w:t>
      </w:r>
      <w:r w:rsidR="006B08DA" w:rsidRPr="00FD42FC">
        <w:t xml:space="preserve">ncorporate the </w:t>
      </w:r>
      <w:r>
        <w:t xml:space="preserve">scope and mission statements into </w:t>
      </w:r>
      <w:r w:rsidR="00F243FC">
        <w:t>its</w:t>
      </w:r>
      <w:r>
        <w:t xml:space="preserve"> web</w:t>
      </w:r>
      <w:r w:rsidR="006B08DA" w:rsidRPr="00FD42FC">
        <w:t>site, perhaps as a pull down item under the ABOUT tag</w:t>
      </w:r>
      <w:r>
        <w:t xml:space="preserve">.  These statements provide useful </w:t>
      </w:r>
      <w:r w:rsidRPr="00FD42FC">
        <w:t>information</w:t>
      </w:r>
      <w:r>
        <w:t xml:space="preserve">, particularly for visitors who are not current members of </w:t>
      </w:r>
      <w:r w:rsidR="00F243FC">
        <w:t>the Society technical</w:t>
      </w:r>
      <w:r>
        <w:t xml:space="preserve"> community.</w:t>
      </w:r>
    </w:p>
    <w:p w:rsidR="006B08DA" w:rsidRPr="00FD42FC" w:rsidRDefault="006B08DA" w:rsidP="00FD42FC">
      <w:pPr>
        <w:tabs>
          <w:tab w:val="center" w:pos="4320"/>
          <w:tab w:val="right" w:pos="8640"/>
        </w:tabs>
        <w:jc w:val="both"/>
      </w:pPr>
    </w:p>
    <w:p w:rsidR="006B08DA" w:rsidRDefault="00F243FC" w:rsidP="00FD42FC">
      <w:pPr>
        <w:tabs>
          <w:tab w:val="center" w:pos="4320"/>
          <w:tab w:val="right" w:pos="8640"/>
        </w:tabs>
        <w:jc w:val="both"/>
      </w:pPr>
      <w:r>
        <w:t>The SRC recommends that the Society</w:t>
      </w:r>
      <w:r w:rsidR="0068471B">
        <w:t xml:space="preserve"> expand its u</w:t>
      </w:r>
      <w:r w:rsidR="006B08DA" w:rsidRPr="00FD42FC">
        <w:t>se of online environments</w:t>
      </w:r>
      <w:r w:rsidR="002654C7">
        <w:t xml:space="preserve">, such as </w:t>
      </w:r>
      <w:r w:rsidR="006B08DA" w:rsidRPr="00FD42FC">
        <w:t xml:space="preserve">LinkedIn groups and </w:t>
      </w:r>
      <w:r w:rsidR="002654C7">
        <w:t xml:space="preserve">similar options.  These social media options </w:t>
      </w:r>
      <w:r w:rsidR="006B08DA" w:rsidRPr="00FD42FC">
        <w:t>c</w:t>
      </w:r>
      <w:r>
        <w:t>an maintain visibility for the S</w:t>
      </w:r>
      <w:r w:rsidR="006B08DA" w:rsidRPr="00FD42FC">
        <w:t xml:space="preserve">ociety beyond </w:t>
      </w:r>
      <w:r>
        <w:t xml:space="preserve">the </w:t>
      </w:r>
      <w:r w:rsidR="006B08DA" w:rsidRPr="00FD42FC">
        <w:t>IEEE</w:t>
      </w:r>
      <w:r w:rsidR="002654C7">
        <w:t xml:space="preserve"> and may </w:t>
      </w:r>
      <w:r w:rsidR="006B08DA" w:rsidRPr="00FD42FC">
        <w:t>provide opportunit</w:t>
      </w:r>
      <w:r w:rsidR="002654C7">
        <w:t>ies</w:t>
      </w:r>
      <w:r w:rsidR="006B08DA" w:rsidRPr="00FD42FC">
        <w:t xml:space="preserve"> to </w:t>
      </w:r>
      <w:r w:rsidR="002654C7">
        <w:t xml:space="preserve">identify </w:t>
      </w:r>
      <w:r w:rsidR="006B08DA" w:rsidRPr="00FD42FC">
        <w:t>new areas that might belong</w:t>
      </w:r>
      <w:r w:rsidR="002654C7">
        <w:t xml:space="preserve"> in the Field of Interest</w:t>
      </w:r>
      <w:r w:rsidR="006B08DA" w:rsidRPr="00FD42FC">
        <w:t xml:space="preserve"> or opportunities to address emerging technologies.</w:t>
      </w:r>
    </w:p>
    <w:p w:rsidR="006B08DA" w:rsidRDefault="006B08DA" w:rsidP="00597283">
      <w:pPr>
        <w:tabs>
          <w:tab w:val="center" w:pos="4320"/>
          <w:tab w:val="right" w:pos="8640"/>
        </w:tabs>
        <w:jc w:val="both"/>
        <w:rPr>
          <w:b/>
          <w:bCs/>
        </w:rPr>
      </w:pPr>
    </w:p>
    <w:p w:rsidR="006B08DA" w:rsidRPr="006015E0" w:rsidRDefault="006B08DA" w:rsidP="00597283">
      <w:pPr>
        <w:tabs>
          <w:tab w:val="center" w:pos="4320"/>
          <w:tab w:val="right" w:pos="8640"/>
        </w:tabs>
        <w:jc w:val="both"/>
      </w:pPr>
      <w:r w:rsidRPr="006015E0">
        <w:rPr>
          <w:b/>
          <w:bCs/>
        </w:rPr>
        <w:t>Recommendations to TAB</w:t>
      </w:r>
    </w:p>
    <w:p w:rsidR="006B08DA" w:rsidRDefault="006B08DA" w:rsidP="00597283">
      <w:pPr>
        <w:tabs>
          <w:tab w:val="center" w:pos="4320"/>
          <w:tab w:val="right" w:pos="8640"/>
        </w:tabs>
        <w:jc w:val="both"/>
      </w:pPr>
    </w:p>
    <w:p w:rsidR="006B08DA" w:rsidRDefault="00DC5223" w:rsidP="00FD42FC">
      <w:pPr>
        <w:tabs>
          <w:tab w:val="center" w:pos="4320"/>
          <w:tab w:val="right" w:pos="8640"/>
        </w:tabs>
        <w:jc w:val="both"/>
      </w:pPr>
      <w:r>
        <w:t>None</w:t>
      </w:r>
    </w:p>
    <w:p w:rsidR="006B08DA" w:rsidRDefault="006B08DA" w:rsidP="00597283">
      <w:pPr>
        <w:tabs>
          <w:tab w:val="center" w:pos="4320"/>
          <w:tab w:val="right" w:pos="8640"/>
        </w:tabs>
        <w:jc w:val="both"/>
        <w:rPr>
          <w:b/>
          <w:bCs/>
        </w:rPr>
      </w:pPr>
    </w:p>
    <w:p w:rsidR="006B08DA" w:rsidRPr="006015E0" w:rsidRDefault="006B08DA" w:rsidP="00597283">
      <w:pPr>
        <w:tabs>
          <w:tab w:val="center" w:pos="4320"/>
          <w:tab w:val="right" w:pos="8640"/>
        </w:tabs>
        <w:jc w:val="both"/>
      </w:pPr>
      <w:r>
        <w:rPr>
          <w:b/>
          <w:bCs/>
        </w:rPr>
        <w:t>Recommendations to IEEE</w:t>
      </w:r>
    </w:p>
    <w:p w:rsidR="006B08DA" w:rsidRDefault="006B08DA" w:rsidP="00597283">
      <w:pPr>
        <w:tabs>
          <w:tab w:val="center" w:pos="4320"/>
          <w:tab w:val="right" w:pos="8640"/>
        </w:tabs>
        <w:jc w:val="both"/>
      </w:pPr>
    </w:p>
    <w:p w:rsidR="006B08DA" w:rsidRDefault="00DC5223" w:rsidP="00597283">
      <w:pPr>
        <w:tabs>
          <w:tab w:val="center" w:pos="4320"/>
          <w:tab w:val="right" w:pos="8640"/>
        </w:tabs>
        <w:jc w:val="both"/>
      </w:pPr>
      <w:r>
        <w:t>None</w:t>
      </w:r>
    </w:p>
    <w:p w:rsidR="006B08DA" w:rsidRDefault="006B08DA" w:rsidP="00CB4E1F">
      <w:pPr>
        <w:tabs>
          <w:tab w:val="center" w:pos="4320"/>
          <w:tab w:val="right" w:pos="8640"/>
        </w:tabs>
      </w:pPr>
    </w:p>
    <w:p w:rsidR="006B08DA" w:rsidRPr="00CA1724" w:rsidRDefault="006B08DA" w:rsidP="00DE7B2E">
      <w:pPr>
        <w:jc w:val="both"/>
        <w:rPr>
          <w:rFonts w:eastAsia="MS Mincho"/>
          <w:b/>
          <w:bCs/>
          <w:lang w:eastAsia="ja-JP"/>
        </w:rPr>
      </w:pPr>
      <w:r w:rsidRPr="00DE7B2E">
        <w:rPr>
          <w:rFonts w:eastAsia="MS Mincho"/>
          <w:b/>
          <w:bCs/>
          <w:lang w:eastAsia="ja-JP"/>
        </w:rPr>
        <w:t>Society C</w:t>
      </w:r>
      <w:r>
        <w:rPr>
          <w:rFonts w:eastAsia="MS Mincho"/>
          <w:b/>
          <w:bCs/>
          <w:lang w:eastAsia="ja-JP"/>
        </w:rPr>
        <w:t>omments</w:t>
      </w:r>
      <w:r w:rsidRPr="00CA1724">
        <w:rPr>
          <w:rFonts w:eastAsia="MS Mincho"/>
          <w:b/>
          <w:bCs/>
          <w:lang w:eastAsia="ja-JP"/>
        </w:rPr>
        <w:t xml:space="preserve"> </w:t>
      </w:r>
    </w:p>
    <w:p w:rsidR="006B08DA" w:rsidRDefault="006B08DA" w:rsidP="00FD42FC"/>
    <w:p w:rsidR="00A004BA" w:rsidRDefault="00A004BA" w:rsidP="00FD42FC">
      <w:r>
        <w:t>We have already included our Vision, Mission, and Field of Interest statements on our web site.</w:t>
      </w:r>
      <w:r w:rsidR="00C6532A">
        <w:t xml:space="preserve"> Our Online Editor has started to look into how to expand our use of online environments.</w:t>
      </w:r>
    </w:p>
    <w:p w:rsidR="00630CB2" w:rsidRDefault="00630CB2" w:rsidP="00FD42FC"/>
    <w:p w:rsidR="00630CB2" w:rsidRPr="00CA1724" w:rsidRDefault="00630CB2" w:rsidP="00630CB2">
      <w:pPr>
        <w:jc w:val="both"/>
        <w:rPr>
          <w:rFonts w:eastAsia="MS Mincho"/>
          <w:b/>
          <w:bCs/>
          <w:lang w:eastAsia="ja-JP"/>
        </w:rPr>
      </w:pPr>
      <w:r>
        <w:rPr>
          <w:rFonts w:eastAsia="MS Mincho"/>
          <w:b/>
          <w:bCs/>
          <w:lang w:eastAsia="ja-JP"/>
        </w:rPr>
        <w:t>SRC</w:t>
      </w:r>
      <w:r w:rsidRPr="00DE7B2E">
        <w:rPr>
          <w:rFonts w:eastAsia="MS Mincho"/>
          <w:b/>
          <w:bCs/>
          <w:lang w:eastAsia="ja-JP"/>
        </w:rPr>
        <w:t xml:space="preserve"> </w:t>
      </w:r>
      <w:r>
        <w:rPr>
          <w:rFonts w:eastAsia="MS Mincho"/>
          <w:b/>
          <w:bCs/>
          <w:lang w:eastAsia="ja-JP"/>
        </w:rPr>
        <w:t>Committee Response</w:t>
      </w:r>
      <w:r w:rsidRPr="00CA1724">
        <w:rPr>
          <w:rFonts w:eastAsia="MS Mincho"/>
          <w:b/>
          <w:bCs/>
          <w:lang w:eastAsia="ja-JP"/>
        </w:rPr>
        <w:t xml:space="preserve"> </w:t>
      </w:r>
    </w:p>
    <w:p w:rsidR="00630CB2" w:rsidRDefault="00630CB2" w:rsidP="00630CB2">
      <w:pPr>
        <w:rPr>
          <w:ins w:id="7" w:author="Gerhard Kramer" w:date="2013-04-16T23:45:00Z"/>
        </w:rPr>
      </w:pPr>
    </w:p>
    <w:p w:rsidR="00630CB2" w:rsidRDefault="00630CB2" w:rsidP="00630CB2">
      <w:pPr>
        <w:tabs>
          <w:tab w:val="center" w:pos="4320"/>
          <w:tab w:val="right" w:pos="8640"/>
        </w:tabs>
      </w:pPr>
      <w:r>
        <w:rPr>
          <w:bCs/>
        </w:rPr>
        <w:t xml:space="preserve">The SRC appreciates the rapid Society response to our comments about the </w:t>
      </w:r>
      <w:r w:rsidRPr="00925CE2">
        <w:t>Vision, Mission, and Field of Interest</w:t>
      </w:r>
      <w:r>
        <w:t xml:space="preserve"> statements.  This fully addresses the original SRC comment.</w:t>
      </w:r>
    </w:p>
    <w:p w:rsidR="00630CB2" w:rsidRPr="00EA02A4" w:rsidRDefault="00630CB2" w:rsidP="00FD42FC"/>
    <w:p w:rsidR="006B08DA" w:rsidRPr="00860218" w:rsidRDefault="006B08DA" w:rsidP="00FD42FC">
      <w:pPr>
        <w:pStyle w:val="Heading1"/>
      </w:pPr>
      <w:bookmarkStart w:id="8" w:name="_Toc355029185"/>
      <w:bookmarkEnd w:id="6"/>
      <w:r w:rsidRPr="00860218">
        <w:t>Strategy and Operations</w:t>
      </w:r>
      <w:bookmarkEnd w:id="8"/>
    </w:p>
    <w:p w:rsidR="006B08DA" w:rsidRPr="00410316" w:rsidRDefault="006B08DA" w:rsidP="00F37521">
      <w:pPr>
        <w:jc w:val="both"/>
        <w:rPr>
          <w:b/>
          <w:bCs/>
        </w:rPr>
      </w:pPr>
    </w:p>
    <w:p w:rsidR="006B08DA" w:rsidRPr="00410316" w:rsidRDefault="006B08DA" w:rsidP="00F37521">
      <w:pPr>
        <w:jc w:val="both"/>
        <w:rPr>
          <w:b/>
          <w:bCs/>
        </w:rPr>
      </w:pPr>
      <w:r w:rsidRPr="00410316">
        <w:rPr>
          <w:b/>
          <w:bCs/>
        </w:rPr>
        <w:t>SRC Committee Comments</w:t>
      </w:r>
    </w:p>
    <w:p w:rsidR="006B08DA" w:rsidRPr="00410316" w:rsidRDefault="006B08DA" w:rsidP="00F37521">
      <w:pPr>
        <w:jc w:val="both"/>
        <w:rPr>
          <w:b/>
          <w:bCs/>
          <w:highlight w:val="yellow"/>
        </w:rPr>
      </w:pPr>
    </w:p>
    <w:p w:rsidR="002654C7" w:rsidRPr="00D652CE" w:rsidRDefault="006B08DA" w:rsidP="002654C7">
      <w:pPr>
        <w:jc w:val="both"/>
      </w:pPr>
      <w:r w:rsidRPr="00D652CE">
        <w:t>The Society does</w:t>
      </w:r>
      <w:r w:rsidR="00163931">
        <w:t xml:space="preserve"> not</w:t>
      </w:r>
      <w:r w:rsidRPr="00D652CE">
        <w:t xml:space="preserve"> have </w:t>
      </w:r>
      <w:r w:rsidR="00D652CE" w:rsidRPr="00D652CE">
        <w:t xml:space="preserve">a formal strategic plan nor does it have </w:t>
      </w:r>
      <w:r w:rsidR="00387344">
        <w:t xml:space="preserve">the </w:t>
      </w:r>
      <w:r w:rsidR="00D652CE">
        <w:t>intent</w:t>
      </w:r>
      <w:r w:rsidR="00D652CE" w:rsidRPr="00D652CE">
        <w:t xml:space="preserve"> to create one.  The Society implements strategic planning at an annual Officer’s retreat</w:t>
      </w:r>
      <w:r w:rsidRPr="00D652CE">
        <w:t xml:space="preserve">. </w:t>
      </w:r>
      <w:r w:rsidR="00F819FA">
        <w:t xml:space="preserve"> Its m</w:t>
      </w:r>
      <w:r w:rsidR="002654C7" w:rsidRPr="00D652CE">
        <w:t xml:space="preserve">embers see </w:t>
      </w:r>
      <w:r w:rsidR="00F819FA">
        <w:t>t</w:t>
      </w:r>
      <w:r w:rsidR="00163931">
        <w:t>he Society</w:t>
      </w:r>
      <w:r w:rsidR="002654C7" w:rsidRPr="00D652CE">
        <w:t xml:space="preserve"> as an intellectual home focusing on its journal and conferences rather than </w:t>
      </w:r>
      <w:r w:rsidR="00F819FA">
        <w:t>diverse</w:t>
      </w:r>
      <w:r w:rsidR="002654C7" w:rsidRPr="00D652CE">
        <w:t xml:space="preserve"> new initiatives.  Overall, </w:t>
      </w:r>
      <w:r w:rsidR="00F819FA">
        <w:t>the Society is</w:t>
      </w:r>
      <w:r w:rsidR="002654C7" w:rsidRPr="00D652CE">
        <w:t xml:space="preserve"> inwardly focused and </w:t>
      </w:r>
      <w:r w:rsidR="00F819FA">
        <w:t>believes that</w:t>
      </w:r>
      <w:r w:rsidR="00D652CE">
        <w:t xml:space="preserve"> its current method of operation serves its membership well.</w:t>
      </w:r>
    </w:p>
    <w:p w:rsidR="00163931" w:rsidRDefault="00163931" w:rsidP="00E4190B">
      <w:pPr>
        <w:jc w:val="both"/>
      </w:pPr>
    </w:p>
    <w:p w:rsidR="00387344" w:rsidRPr="00D652CE" w:rsidRDefault="00387344" w:rsidP="00E4190B">
      <w:pPr>
        <w:jc w:val="both"/>
      </w:pPr>
      <w:r>
        <w:t>The Society does not have a formal operational plan. Operational initiatives are also addressed via ad-hoc committees app</w:t>
      </w:r>
      <w:r w:rsidR="00F819FA">
        <w:t>ointed by the Society President.</w:t>
      </w:r>
    </w:p>
    <w:p w:rsidR="002654C7" w:rsidRPr="00D652CE" w:rsidRDefault="002654C7" w:rsidP="002654C7">
      <w:pPr>
        <w:jc w:val="both"/>
      </w:pPr>
    </w:p>
    <w:p w:rsidR="00E26713" w:rsidRDefault="00163931" w:rsidP="00E4190B">
      <w:pPr>
        <w:jc w:val="both"/>
      </w:pPr>
      <w:r w:rsidRPr="00D652CE">
        <w:t xml:space="preserve">Efforts to address improvements </w:t>
      </w:r>
      <w:r>
        <w:t xml:space="preserve">and strategic-type developments important to the Society’s </w:t>
      </w:r>
      <w:r w:rsidRPr="00D652CE">
        <w:t>future have happened via appointed ad-hoc committees</w:t>
      </w:r>
      <w:r>
        <w:t>.  These committee</w:t>
      </w:r>
      <w:r w:rsidR="00A147B6">
        <w:t>s</w:t>
      </w:r>
      <w:r>
        <w:t xml:space="preserve"> are</w:t>
      </w:r>
      <w:r w:rsidRPr="00D652CE">
        <w:t xml:space="preserve"> formed to address specific issues or initiatives and </w:t>
      </w:r>
      <w:r>
        <w:t xml:space="preserve">are </w:t>
      </w:r>
      <w:r w:rsidRPr="00D652CE">
        <w:t xml:space="preserve">staffed by members of the </w:t>
      </w:r>
      <w:r w:rsidR="00F819FA">
        <w:t>Board of Governors (</w:t>
      </w:r>
      <w:r w:rsidRPr="00D652CE">
        <w:t>BOG</w:t>
      </w:r>
      <w:r w:rsidR="00F819FA">
        <w:t>)</w:t>
      </w:r>
      <w:r w:rsidRPr="00D652CE">
        <w:t xml:space="preserve"> and other members of the Society.  </w:t>
      </w:r>
      <w:r w:rsidR="00387344">
        <w:t>The Society identified a number of</w:t>
      </w:r>
      <w:r w:rsidR="00E26713">
        <w:t xml:space="preserve"> successful</w:t>
      </w:r>
      <w:r w:rsidR="00387344">
        <w:t xml:space="preserve"> </w:t>
      </w:r>
      <w:r w:rsidR="00E26713">
        <w:t>innovations and initiatives that have resulted from its ad-hoc process:</w:t>
      </w:r>
    </w:p>
    <w:p w:rsidR="00A26055" w:rsidRDefault="00E26713" w:rsidP="001E6965">
      <w:pPr>
        <w:pStyle w:val="ListParagraph"/>
        <w:numPr>
          <w:ilvl w:val="0"/>
          <w:numId w:val="6"/>
        </w:numPr>
        <w:jc w:val="both"/>
      </w:pPr>
      <w:r>
        <w:t xml:space="preserve">Formation of the </w:t>
      </w:r>
      <w:r w:rsidR="002654C7" w:rsidRPr="00D652CE">
        <w:t>Women in the Information Theory Society (WITHITS)</w:t>
      </w:r>
      <w:r w:rsidR="00A26055">
        <w:t xml:space="preserve"> group.  This is a dynamic and focused group which </w:t>
      </w:r>
      <w:r w:rsidR="00A26055" w:rsidRPr="00A26055">
        <w:t>address</w:t>
      </w:r>
      <w:r w:rsidR="00A26055">
        <w:t>es the</w:t>
      </w:r>
      <w:r w:rsidR="00A26055" w:rsidRPr="00A26055">
        <w:t xml:space="preserve"> needs and encourage</w:t>
      </w:r>
      <w:r w:rsidR="00A26055">
        <w:t>s</w:t>
      </w:r>
      <w:r w:rsidR="00A26055" w:rsidRPr="00A26055">
        <w:t xml:space="preserve"> participation of the </w:t>
      </w:r>
      <w:r w:rsidR="00A26055">
        <w:t xml:space="preserve">all the </w:t>
      </w:r>
      <w:r w:rsidR="00A26055" w:rsidRPr="00A26055">
        <w:t>Society's</w:t>
      </w:r>
      <w:r w:rsidR="00A26055">
        <w:t xml:space="preserve"> underrepresented demographics.</w:t>
      </w:r>
    </w:p>
    <w:p w:rsidR="00A147B6" w:rsidRDefault="00A147B6" w:rsidP="001E6965">
      <w:pPr>
        <w:pStyle w:val="ListParagraph"/>
        <w:numPr>
          <w:ilvl w:val="0"/>
          <w:numId w:val="6"/>
        </w:numPr>
        <w:jc w:val="both"/>
      </w:pPr>
      <w:r>
        <w:t>Creation of multiple committees and activities focused on students and outreach.</w:t>
      </w:r>
    </w:p>
    <w:p w:rsidR="00E26713" w:rsidRDefault="00E26713" w:rsidP="001E6965">
      <w:pPr>
        <w:pStyle w:val="ListParagraph"/>
        <w:numPr>
          <w:ilvl w:val="0"/>
          <w:numId w:val="6"/>
        </w:numPr>
        <w:jc w:val="both"/>
      </w:pPr>
      <w:r>
        <w:t xml:space="preserve">The </w:t>
      </w:r>
      <w:r w:rsidR="002654C7" w:rsidRPr="00D652CE">
        <w:t xml:space="preserve">Society </w:t>
      </w:r>
      <w:r>
        <w:t xml:space="preserve">is </w:t>
      </w:r>
      <w:r w:rsidR="002654C7" w:rsidRPr="00D652CE">
        <w:t xml:space="preserve">currently </w:t>
      </w:r>
      <w:r>
        <w:t>modifying its</w:t>
      </w:r>
      <w:r w:rsidR="002654C7" w:rsidRPr="00D652CE">
        <w:t xml:space="preserve"> awards</w:t>
      </w:r>
      <w:r>
        <w:t xml:space="preserve"> and recognition procedures</w:t>
      </w:r>
    </w:p>
    <w:p w:rsidR="00E26713" w:rsidRDefault="00E26713" w:rsidP="001E6965">
      <w:pPr>
        <w:pStyle w:val="ListParagraph"/>
        <w:numPr>
          <w:ilvl w:val="0"/>
          <w:numId w:val="6"/>
        </w:numPr>
        <w:jc w:val="both"/>
      </w:pPr>
      <w:r>
        <w:t xml:space="preserve">The Society second Vice-President Elect has periodically briefed the Society on </w:t>
      </w:r>
      <w:r w:rsidR="002654C7" w:rsidRPr="00D652CE">
        <w:t>best practices from other communities</w:t>
      </w:r>
      <w:r>
        <w:t xml:space="preserve"> and IEEE Societies</w:t>
      </w:r>
    </w:p>
    <w:p w:rsidR="00426DD8" w:rsidRDefault="00E26713" w:rsidP="001E6965">
      <w:pPr>
        <w:pStyle w:val="ListParagraph"/>
        <w:numPr>
          <w:ilvl w:val="0"/>
          <w:numId w:val="6"/>
        </w:numPr>
        <w:jc w:val="both"/>
      </w:pPr>
      <w:r>
        <w:t>Migrating the Society publication review process from a custom-made system to the IEEE Scholar One platfor</w:t>
      </w:r>
      <w:r w:rsidR="00426DD8">
        <w:t>m</w:t>
      </w:r>
    </w:p>
    <w:p w:rsidR="00426DD8" w:rsidRDefault="00E26713" w:rsidP="001E6965">
      <w:pPr>
        <w:pStyle w:val="ListParagraph"/>
        <w:numPr>
          <w:ilvl w:val="0"/>
          <w:numId w:val="6"/>
        </w:numPr>
        <w:jc w:val="both"/>
      </w:pPr>
      <w:r>
        <w:t xml:space="preserve">The Society is in the process of </w:t>
      </w:r>
      <w:r w:rsidR="00426DD8">
        <w:t xml:space="preserve">doing a strategic review of its publications portfolio and is addressing the possibility of producing tutorial or position papers through its Transactions, Newsletter or Website, as well as the possibility of supporting or co-sponsoring a more interdisciplinary journal. </w:t>
      </w:r>
      <w:r w:rsidR="00A147B6">
        <w:t xml:space="preserve">  The Society has added a committee to support the Transactions EIC.</w:t>
      </w:r>
    </w:p>
    <w:p w:rsidR="006B08DA" w:rsidRPr="00D652CE" w:rsidRDefault="00426DD8" w:rsidP="001E6965">
      <w:pPr>
        <w:pStyle w:val="ListParagraph"/>
        <w:numPr>
          <w:ilvl w:val="0"/>
          <w:numId w:val="6"/>
        </w:numPr>
        <w:jc w:val="both"/>
      </w:pPr>
      <w:r>
        <w:t>T</w:t>
      </w:r>
      <w:r w:rsidR="006B08DA" w:rsidRPr="00D652CE">
        <w:t xml:space="preserve">he Society indicated that </w:t>
      </w:r>
      <w:r>
        <w:t>its</w:t>
      </w:r>
      <w:r w:rsidR="006B08DA" w:rsidRPr="00D652CE">
        <w:t xml:space="preserve"> top </w:t>
      </w:r>
      <w:r>
        <w:t>2013 priority is expanding its</w:t>
      </w:r>
      <w:r w:rsidR="006B08DA" w:rsidRPr="00D652CE">
        <w:t xml:space="preserve"> online presence.</w:t>
      </w:r>
      <w:r w:rsidR="002654C7" w:rsidRPr="00D652CE">
        <w:t xml:space="preserve"> </w:t>
      </w:r>
    </w:p>
    <w:p w:rsidR="002654C7" w:rsidRPr="00D652CE" w:rsidRDefault="002654C7" w:rsidP="00E4190B">
      <w:pPr>
        <w:jc w:val="both"/>
      </w:pPr>
    </w:p>
    <w:p w:rsidR="006B08DA" w:rsidRPr="00D652CE" w:rsidRDefault="006B08DA" w:rsidP="00E4190B">
      <w:pPr>
        <w:jc w:val="both"/>
      </w:pPr>
      <w:r w:rsidRPr="00D652CE">
        <w:t xml:space="preserve">The Society seems to be well run by volunteers, which is appropriate for a society of about 3600 members.  </w:t>
      </w:r>
    </w:p>
    <w:p w:rsidR="006B08DA" w:rsidRPr="00E4190B" w:rsidRDefault="006B08DA" w:rsidP="00E4190B">
      <w:pPr>
        <w:jc w:val="both"/>
        <w:rPr>
          <w:b/>
          <w:bCs/>
          <w:highlight w:val="yellow"/>
        </w:rPr>
      </w:pPr>
    </w:p>
    <w:p w:rsidR="006B08DA" w:rsidRPr="00032EB1" w:rsidRDefault="006B08DA" w:rsidP="00F37521">
      <w:pPr>
        <w:jc w:val="both"/>
        <w:rPr>
          <w:b/>
          <w:bCs/>
        </w:rPr>
      </w:pPr>
      <w:r w:rsidRPr="00032EB1">
        <w:rPr>
          <w:b/>
          <w:bCs/>
        </w:rPr>
        <w:t>Recommendations to Society</w:t>
      </w:r>
    </w:p>
    <w:p w:rsidR="006B08DA" w:rsidRPr="00032EB1" w:rsidRDefault="006B08DA" w:rsidP="00F37521">
      <w:pPr>
        <w:jc w:val="both"/>
        <w:rPr>
          <w:b/>
          <w:bCs/>
        </w:rPr>
      </w:pPr>
    </w:p>
    <w:p w:rsidR="006B08DA" w:rsidRPr="00E4190B" w:rsidRDefault="006B08DA" w:rsidP="00E4190B">
      <w:pPr>
        <w:jc w:val="both"/>
      </w:pPr>
      <w:r w:rsidRPr="00E4190B">
        <w:t xml:space="preserve">The SRC </w:t>
      </w:r>
      <w:r w:rsidR="007C5A33">
        <w:t xml:space="preserve">recommends that the Society </w:t>
      </w:r>
      <w:r w:rsidRPr="00E4190B">
        <w:t>consider developing a more formal and useful strategic plan including milestones</w:t>
      </w:r>
      <w:r w:rsidR="007C5A33">
        <w:t>, metrics</w:t>
      </w:r>
      <w:r w:rsidRPr="00E4190B">
        <w:t xml:space="preserve">, responsible champions, and resources.  </w:t>
      </w:r>
      <w:r w:rsidR="007C5A33">
        <w:t>The SRC notes</w:t>
      </w:r>
      <w:r w:rsidRPr="00E4190B">
        <w:t xml:space="preserve"> that the Society has been doing strategic thinking </w:t>
      </w:r>
      <w:r w:rsidR="007C5A33">
        <w:t xml:space="preserve">and has implemented multiple activities that have benefited the Society and its constituency, </w:t>
      </w:r>
      <w:r w:rsidRPr="00E4190B">
        <w:t xml:space="preserve">but </w:t>
      </w:r>
      <w:r w:rsidR="007C5A33">
        <w:t>further notes</w:t>
      </w:r>
      <w:r w:rsidRPr="00E4190B">
        <w:t xml:space="preserve"> that a focused effort on strategic planning would help in setting goals and priorities and allocating res</w:t>
      </w:r>
      <w:r w:rsidR="007C5A33">
        <w:t>ources which c</w:t>
      </w:r>
      <w:r w:rsidRPr="00E4190B">
        <w:t xml:space="preserve">ould be beneficial for the future of this successful Society.  </w:t>
      </w:r>
    </w:p>
    <w:p w:rsidR="006B08DA" w:rsidRPr="00E4190B" w:rsidRDefault="006B08DA" w:rsidP="00E4190B">
      <w:pPr>
        <w:jc w:val="both"/>
        <w:rPr>
          <w:highlight w:val="yellow"/>
        </w:rPr>
      </w:pPr>
    </w:p>
    <w:p w:rsidR="006B08DA" w:rsidRPr="00032EB1" w:rsidRDefault="006B08DA" w:rsidP="00F37521">
      <w:pPr>
        <w:jc w:val="both"/>
        <w:rPr>
          <w:b/>
          <w:bCs/>
        </w:rPr>
      </w:pPr>
      <w:r w:rsidRPr="00032EB1">
        <w:rPr>
          <w:b/>
          <w:bCs/>
        </w:rPr>
        <w:t>Recommendations to TAB</w:t>
      </w:r>
    </w:p>
    <w:p w:rsidR="006B08DA" w:rsidRPr="00032EB1" w:rsidRDefault="006B08DA" w:rsidP="00F37521">
      <w:pPr>
        <w:jc w:val="both"/>
      </w:pPr>
    </w:p>
    <w:p w:rsidR="006B08DA" w:rsidRPr="00032EB1" w:rsidRDefault="00A26055" w:rsidP="00F37521">
      <w:pPr>
        <w:jc w:val="both"/>
      </w:pPr>
      <w:r>
        <w:t>None</w:t>
      </w:r>
    </w:p>
    <w:p w:rsidR="006B08DA" w:rsidRPr="00032EB1" w:rsidRDefault="006B08DA" w:rsidP="00F37521">
      <w:pPr>
        <w:jc w:val="both"/>
      </w:pPr>
    </w:p>
    <w:p w:rsidR="006B08DA" w:rsidRPr="00F37521" w:rsidRDefault="006B08DA" w:rsidP="00F37521">
      <w:pPr>
        <w:jc w:val="both"/>
        <w:rPr>
          <w:b/>
          <w:bCs/>
        </w:rPr>
      </w:pPr>
      <w:r w:rsidRPr="00032EB1">
        <w:rPr>
          <w:b/>
          <w:bCs/>
        </w:rPr>
        <w:t>Recommendations to IEEE</w:t>
      </w:r>
    </w:p>
    <w:p w:rsidR="006B08DA" w:rsidRPr="00D218E1" w:rsidRDefault="006B08DA" w:rsidP="00E4190B">
      <w:pPr>
        <w:pStyle w:val="ReviewText"/>
        <w:ind w:left="0"/>
        <w:rPr>
          <w:rFonts w:ascii="Times New Roman" w:hAnsi="Times New Roman" w:cs="Times New Roman"/>
          <w:sz w:val="24"/>
          <w:szCs w:val="24"/>
        </w:rPr>
      </w:pPr>
    </w:p>
    <w:p w:rsidR="006B08DA" w:rsidRDefault="006B08DA" w:rsidP="00E4190B">
      <w:pPr>
        <w:tabs>
          <w:tab w:val="center" w:pos="4320"/>
          <w:tab w:val="right" w:pos="8640"/>
        </w:tabs>
        <w:jc w:val="both"/>
      </w:pPr>
      <w:r w:rsidRPr="006015E0">
        <w:t>None</w:t>
      </w:r>
    </w:p>
    <w:p w:rsidR="006B08DA" w:rsidRDefault="006B08DA" w:rsidP="00CB4E1F"/>
    <w:p w:rsidR="006B08DA" w:rsidRDefault="006B08DA" w:rsidP="00191015">
      <w:pPr>
        <w:jc w:val="both"/>
        <w:rPr>
          <w:rFonts w:eastAsia="MS Mincho"/>
          <w:b/>
          <w:bCs/>
          <w:lang w:eastAsia="ja-JP"/>
        </w:rPr>
      </w:pPr>
      <w:r w:rsidRPr="00DE7B2E">
        <w:rPr>
          <w:rFonts w:eastAsia="MS Mincho"/>
          <w:b/>
          <w:bCs/>
          <w:lang w:eastAsia="ja-JP"/>
        </w:rPr>
        <w:t>Society C</w:t>
      </w:r>
      <w:r>
        <w:rPr>
          <w:rFonts w:eastAsia="MS Mincho"/>
          <w:b/>
          <w:bCs/>
          <w:lang w:eastAsia="ja-JP"/>
        </w:rPr>
        <w:t>omments</w:t>
      </w:r>
    </w:p>
    <w:p w:rsidR="00F83E6A" w:rsidRDefault="00F83E6A" w:rsidP="00F83E6A">
      <w:pPr>
        <w:ind w:left="360"/>
        <w:jc w:val="both"/>
      </w:pPr>
    </w:p>
    <w:p w:rsidR="00F83E6A" w:rsidRDefault="00F83E6A" w:rsidP="00F83E6A">
      <w:pPr>
        <w:ind w:left="360"/>
        <w:jc w:val="both"/>
      </w:pPr>
      <w:r w:rsidRPr="00D06B62">
        <w:t>None</w:t>
      </w:r>
      <w:r>
        <w:t xml:space="preserve"> </w:t>
      </w:r>
    </w:p>
    <w:p w:rsidR="006B08DA" w:rsidRPr="00191015" w:rsidRDefault="006B08DA" w:rsidP="00191015">
      <w:pPr>
        <w:jc w:val="both"/>
        <w:rPr>
          <w:rFonts w:eastAsia="MS Mincho"/>
          <w:b/>
          <w:bCs/>
          <w:lang w:eastAsia="ja-JP"/>
        </w:rPr>
      </w:pPr>
    </w:p>
    <w:p w:rsidR="006B08DA" w:rsidRPr="008A0CB1" w:rsidRDefault="004C6C3F" w:rsidP="008A0CB1">
      <w:pPr>
        <w:pStyle w:val="Heading1"/>
        <w:ind w:left="547" w:hanging="547"/>
      </w:pPr>
      <w:bookmarkStart w:id="9" w:name="_Toc337285308"/>
      <w:bookmarkStart w:id="10" w:name="_Toc355029186"/>
      <w:r>
        <w:rPr>
          <w:noProof/>
        </w:rPr>
        <mc:AlternateContent>
          <mc:Choice Requires="wps">
            <w:drawing>
              <wp:anchor distT="0" distB="0" distL="114300" distR="114300" simplePos="0" relativeHeight="251657216" behindDoc="0" locked="1" layoutInCell="1" allowOverlap="1" wp14:anchorId="16982C3C" wp14:editId="362BA6E9">
                <wp:simplePos x="0" y="0"/>
                <wp:positionH relativeFrom="column">
                  <wp:align>right</wp:align>
                </wp:positionH>
                <wp:positionV relativeFrom="line">
                  <wp:posOffset>91440</wp:posOffset>
                </wp:positionV>
                <wp:extent cx="6309360" cy="0"/>
                <wp:effectExtent l="12700" t="5715" r="12065"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from="445.6pt,7.2pt" to="942.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" strokecolor="gray">
                <w10:wrap type="topAndBottom" anchory="line"/>
                <w10:anchorlock/>
              </v:line>
            </w:pict>
          </mc:Fallback>
        </mc:AlternateContent>
      </w:r>
      <w:r w:rsidR="006B08DA" w:rsidRPr="008A0CB1">
        <w:t>Conferences, Publications and Education</w:t>
      </w:r>
      <w:bookmarkEnd w:id="9"/>
      <w:bookmarkEnd w:id="10"/>
    </w:p>
    <w:p w:rsidR="006B08DA" w:rsidRDefault="006B08DA" w:rsidP="00FE3CC7"/>
    <w:p w:rsidR="00A41CAA" w:rsidRPr="00C017E4" w:rsidRDefault="00A41CAA" w:rsidP="00A41CAA">
      <w:pPr>
        <w:jc w:val="both"/>
        <w:rPr>
          <w:b/>
        </w:rPr>
      </w:pPr>
      <w:r w:rsidRPr="00C017E4">
        <w:rPr>
          <w:b/>
        </w:rPr>
        <w:t>SRC Committee Comments</w:t>
      </w:r>
    </w:p>
    <w:p w:rsidR="00A41CAA" w:rsidRDefault="00A41CAA" w:rsidP="000374F8">
      <w:pPr>
        <w:pStyle w:val="Body1"/>
        <w:jc w:val="both"/>
        <w:rPr>
          <w:rFonts w:ascii="Arial" w:hAnsi="Arial" w:cs="Arial"/>
          <w:b/>
          <w:bCs/>
          <w:u w:val="single"/>
        </w:rPr>
      </w:pPr>
    </w:p>
    <w:p w:rsidR="006B08DA" w:rsidRPr="00E9027D" w:rsidRDefault="006B08DA" w:rsidP="00E9027D">
      <w:pPr>
        <w:pStyle w:val="Heading2"/>
        <w:numPr>
          <w:ilvl w:val="0"/>
          <w:numId w:val="0"/>
        </w:numPr>
        <w:rPr>
          <w:u w:val="single"/>
        </w:rPr>
      </w:pPr>
      <w:bookmarkStart w:id="11" w:name="_Toc355029187"/>
      <w:r w:rsidRPr="00E9027D">
        <w:rPr>
          <w:u w:val="single"/>
        </w:rPr>
        <w:t>Conferences</w:t>
      </w:r>
      <w:bookmarkEnd w:id="11"/>
    </w:p>
    <w:p w:rsidR="006B08DA" w:rsidRDefault="006B08DA" w:rsidP="00FD6A74">
      <w:pPr>
        <w:jc w:val="both"/>
        <w:rPr>
          <w:b/>
          <w:bCs/>
          <w:highlight w:val="yellow"/>
        </w:rPr>
      </w:pPr>
    </w:p>
    <w:p w:rsidR="00424C4C" w:rsidRDefault="008D09C4" w:rsidP="00F819FA">
      <w:pPr>
        <w:jc w:val="both"/>
      </w:pPr>
      <w:r>
        <w:t xml:space="preserve">The Society is the sponsor of a single flagship conference and 1 – 2 topical workshops per year.  The Society is a technical co-sponsor of approximately 6 conferences per year, and approximately 3 conferences held biennially.  </w:t>
      </w:r>
      <w:r w:rsidR="00424C4C">
        <w:t>The Society has numerous other technical co-sponsorships.  The Society views technical co-sponsorship as an opportunity for Society members to more widely participate in the technical community.</w:t>
      </w:r>
    </w:p>
    <w:p w:rsidR="00424C4C" w:rsidRDefault="00424C4C" w:rsidP="00F819FA">
      <w:pPr>
        <w:jc w:val="both"/>
      </w:pPr>
    </w:p>
    <w:p w:rsidR="008D09C4" w:rsidRDefault="00424C4C" w:rsidP="00F819FA">
      <w:pPr>
        <w:jc w:val="both"/>
      </w:pPr>
      <w:r>
        <w:t>The Society introduced a Society-built software tool</w:t>
      </w:r>
      <w:r w:rsidR="00F819FA">
        <w:t xml:space="preserve"> at</w:t>
      </w:r>
      <w:r>
        <w:t xml:space="preserve"> its</w:t>
      </w:r>
      <w:r w:rsidR="00F819FA">
        <w:t xml:space="preserve"> last flagship conference.  The tool</w:t>
      </w:r>
      <w:r w:rsidR="00A41CAA">
        <w:t>, which was well received,</w:t>
      </w:r>
      <w:r w:rsidR="00F819FA">
        <w:t xml:space="preserve"> </w:t>
      </w:r>
      <w:r>
        <w:t>a</w:t>
      </w:r>
      <w:r w:rsidR="00F819FA">
        <w:t xml:space="preserve">llowed </w:t>
      </w:r>
      <w:r>
        <w:t>a</w:t>
      </w:r>
      <w:r w:rsidR="00FF7E2B">
        <w:t>ttendee</w:t>
      </w:r>
      <w:r w:rsidR="00F819FA">
        <w:t>s</w:t>
      </w:r>
      <w:r w:rsidR="00FF7E2B">
        <w:t xml:space="preserve"> to search for presentation authors or</w:t>
      </w:r>
      <w:r>
        <w:t xml:space="preserve"> topics</w:t>
      </w:r>
      <w:r w:rsidR="00FF7E2B">
        <w:t xml:space="preserve">, show interconnections between presentations, highlight presentations of particular interest, download presentations, etc. </w:t>
      </w:r>
    </w:p>
    <w:p w:rsidR="00A41CAA" w:rsidRDefault="00A41CAA" w:rsidP="00F819FA">
      <w:pPr>
        <w:jc w:val="both"/>
      </w:pPr>
    </w:p>
    <w:p w:rsidR="008D09C4" w:rsidRDefault="008D09C4" w:rsidP="00F819FA">
      <w:pPr>
        <w:jc w:val="both"/>
      </w:pPr>
      <w:r>
        <w:t>The Society has a process to determine whether to technically co-sponsor conferences.  The Society</w:t>
      </w:r>
      <w:r w:rsidRPr="00601FCF">
        <w:t xml:space="preserve"> has a conference approval process </w:t>
      </w:r>
      <w:r>
        <w:t>and also a conference oversight process.  The Society conference operations provide a large positive net financial contribution.</w:t>
      </w:r>
    </w:p>
    <w:p w:rsidR="008D09C4" w:rsidRDefault="008D09C4" w:rsidP="008D09C4">
      <w:pPr>
        <w:jc w:val="both"/>
      </w:pPr>
    </w:p>
    <w:p w:rsidR="008D09C4" w:rsidRPr="00597283" w:rsidRDefault="008D09C4" w:rsidP="008D09C4">
      <w:pPr>
        <w:tabs>
          <w:tab w:val="center" w:pos="4320"/>
          <w:tab w:val="right" w:pos="8640"/>
        </w:tabs>
        <w:jc w:val="both"/>
        <w:rPr>
          <w:b/>
        </w:rPr>
      </w:pPr>
      <w:r w:rsidRPr="00597283">
        <w:rPr>
          <w:b/>
        </w:rPr>
        <w:t>Recommendations to Society:</w:t>
      </w:r>
    </w:p>
    <w:p w:rsidR="008D09C4" w:rsidRPr="00CB4E1F" w:rsidRDefault="008D09C4" w:rsidP="008D09C4">
      <w:pPr>
        <w:tabs>
          <w:tab w:val="center" w:pos="4320"/>
          <w:tab w:val="right" w:pos="8640"/>
        </w:tabs>
        <w:jc w:val="both"/>
        <w:rPr>
          <w:highlight w:val="yellow"/>
        </w:rPr>
      </w:pPr>
    </w:p>
    <w:p w:rsidR="008D09C4" w:rsidRPr="00F61E2A" w:rsidRDefault="008D09C4" w:rsidP="008D09C4">
      <w:pPr>
        <w:tabs>
          <w:tab w:val="center" w:pos="4320"/>
          <w:tab w:val="right" w:pos="8640"/>
        </w:tabs>
        <w:jc w:val="both"/>
      </w:pPr>
      <w:r>
        <w:t>None</w:t>
      </w:r>
    </w:p>
    <w:p w:rsidR="008D09C4" w:rsidRPr="006015E0" w:rsidRDefault="008D09C4" w:rsidP="008D09C4">
      <w:pPr>
        <w:tabs>
          <w:tab w:val="center" w:pos="4320"/>
          <w:tab w:val="right" w:pos="8640"/>
        </w:tabs>
        <w:jc w:val="both"/>
      </w:pPr>
    </w:p>
    <w:p w:rsidR="008D09C4" w:rsidRPr="006015E0" w:rsidRDefault="008D09C4" w:rsidP="008D09C4">
      <w:pPr>
        <w:tabs>
          <w:tab w:val="center" w:pos="4320"/>
          <w:tab w:val="right" w:pos="8640"/>
        </w:tabs>
        <w:jc w:val="both"/>
      </w:pPr>
      <w:r w:rsidRPr="006015E0">
        <w:rPr>
          <w:b/>
        </w:rPr>
        <w:t xml:space="preserve">Recommendations to TAB: </w:t>
      </w:r>
    </w:p>
    <w:p w:rsidR="008D09C4" w:rsidRDefault="008D09C4" w:rsidP="008D09C4">
      <w:pPr>
        <w:tabs>
          <w:tab w:val="center" w:pos="4320"/>
          <w:tab w:val="right" w:pos="8640"/>
        </w:tabs>
        <w:jc w:val="both"/>
      </w:pPr>
    </w:p>
    <w:p w:rsidR="008D09C4" w:rsidRPr="007D7DCC" w:rsidRDefault="00FF7E2B" w:rsidP="008D09C4">
      <w:pPr>
        <w:jc w:val="both"/>
      </w:pPr>
      <w:r>
        <w:t>None</w:t>
      </w:r>
    </w:p>
    <w:p w:rsidR="008D09C4" w:rsidRPr="006015E0" w:rsidRDefault="008D09C4" w:rsidP="008D09C4">
      <w:pPr>
        <w:tabs>
          <w:tab w:val="center" w:pos="4320"/>
          <w:tab w:val="right" w:pos="8640"/>
        </w:tabs>
        <w:jc w:val="both"/>
      </w:pPr>
    </w:p>
    <w:p w:rsidR="008D09C4" w:rsidRPr="006015E0" w:rsidRDefault="008D09C4" w:rsidP="008D09C4">
      <w:pPr>
        <w:tabs>
          <w:tab w:val="center" w:pos="4320"/>
          <w:tab w:val="right" w:pos="8640"/>
        </w:tabs>
        <w:jc w:val="both"/>
      </w:pPr>
      <w:r w:rsidRPr="006015E0">
        <w:rPr>
          <w:b/>
        </w:rPr>
        <w:t>Recommendations to IEEE:</w:t>
      </w:r>
    </w:p>
    <w:p w:rsidR="008D09C4" w:rsidRDefault="008D09C4" w:rsidP="008D09C4">
      <w:pPr>
        <w:tabs>
          <w:tab w:val="center" w:pos="4320"/>
          <w:tab w:val="right" w:pos="8640"/>
        </w:tabs>
        <w:jc w:val="both"/>
      </w:pPr>
    </w:p>
    <w:p w:rsidR="008D09C4" w:rsidRDefault="008D09C4" w:rsidP="008D09C4">
      <w:pPr>
        <w:tabs>
          <w:tab w:val="center" w:pos="4320"/>
          <w:tab w:val="right" w:pos="8640"/>
        </w:tabs>
        <w:jc w:val="both"/>
      </w:pPr>
      <w:r>
        <w:t>None</w:t>
      </w:r>
    </w:p>
    <w:p w:rsidR="008D09C4" w:rsidRDefault="008D09C4" w:rsidP="008D09C4">
      <w:pPr>
        <w:tabs>
          <w:tab w:val="center" w:pos="4320"/>
          <w:tab w:val="right" w:pos="8640"/>
        </w:tabs>
        <w:jc w:val="both"/>
      </w:pPr>
    </w:p>
    <w:p w:rsidR="008D09C4" w:rsidRPr="00CA1724" w:rsidRDefault="008D09C4" w:rsidP="008D09C4">
      <w:pPr>
        <w:jc w:val="both"/>
        <w:rPr>
          <w:rFonts w:eastAsia="MS Mincho"/>
          <w:b/>
          <w:lang w:eastAsia="ja-JP"/>
        </w:rPr>
      </w:pPr>
      <w:r w:rsidRPr="00DE7B2E">
        <w:rPr>
          <w:rFonts w:eastAsia="MS Mincho"/>
          <w:b/>
          <w:lang w:eastAsia="ja-JP"/>
        </w:rPr>
        <w:t>Society C</w:t>
      </w:r>
      <w:r>
        <w:rPr>
          <w:rFonts w:eastAsia="MS Mincho"/>
          <w:b/>
          <w:lang w:eastAsia="ja-JP"/>
        </w:rPr>
        <w:t>omments</w:t>
      </w:r>
      <w:r w:rsidRPr="00CA1724">
        <w:rPr>
          <w:rFonts w:eastAsia="MS Mincho"/>
          <w:b/>
          <w:lang w:eastAsia="ja-JP"/>
        </w:rPr>
        <w:t xml:space="preserve"> </w:t>
      </w:r>
    </w:p>
    <w:p w:rsidR="00F83E6A" w:rsidRDefault="00F83E6A" w:rsidP="00F83E6A">
      <w:pPr>
        <w:ind w:left="360"/>
        <w:jc w:val="both"/>
      </w:pPr>
    </w:p>
    <w:p w:rsidR="00F83E6A" w:rsidRDefault="00F83E6A" w:rsidP="00F83E6A">
      <w:pPr>
        <w:ind w:left="360"/>
        <w:jc w:val="both"/>
      </w:pPr>
      <w:r w:rsidRPr="00D06B62">
        <w:t>None</w:t>
      </w:r>
      <w:r>
        <w:t xml:space="preserve"> </w:t>
      </w:r>
    </w:p>
    <w:p w:rsidR="006B08DA" w:rsidRDefault="006B08DA" w:rsidP="002266A7">
      <w:pPr>
        <w:tabs>
          <w:tab w:val="center" w:pos="4320"/>
          <w:tab w:val="right" w:pos="8640"/>
        </w:tabs>
      </w:pPr>
    </w:p>
    <w:p w:rsidR="006B08DA" w:rsidRPr="00E9027D" w:rsidRDefault="006B08DA" w:rsidP="00E9027D">
      <w:pPr>
        <w:pStyle w:val="Heading2"/>
        <w:numPr>
          <w:ilvl w:val="0"/>
          <w:numId w:val="0"/>
        </w:numPr>
        <w:rPr>
          <w:u w:val="single"/>
        </w:rPr>
      </w:pPr>
      <w:bookmarkStart w:id="12" w:name="_Toc355029188"/>
      <w:r w:rsidRPr="00410316">
        <w:rPr>
          <w:u w:val="single"/>
        </w:rPr>
        <w:t>Publications</w:t>
      </w:r>
      <w:bookmarkEnd w:id="12"/>
    </w:p>
    <w:p w:rsidR="006B08DA" w:rsidRDefault="006B08DA" w:rsidP="000374F8">
      <w:pPr>
        <w:jc w:val="both"/>
      </w:pPr>
    </w:p>
    <w:p w:rsidR="002610EE" w:rsidRDefault="00F64655" w:rsidP="00FD6A74">
      <w:pPr>
        <w:jc w:val="both"/>
      </w:pPr>
      <w:r>
        <w:t xml:space="preserve">The Society maintains one publication </w:t>
      </w:r>
      <w:r w:rsidR="00DC5223">
        <w:t>– a</w:t>
      </w:r>
      <w:r w:rsidR="00A147B6">
        <w:t xml:space="preserve"> </w:t>
      </w:r>
      <w:r w:rsidR="00F819FA">
        <w:t>t</w:t>
      </w:r>
      <w:r>
        <w:t>ransactions.  The Society uses Scholar</w:t>
      </w:r>
      <w:r w:rsidR="002610EE">
        <w:t xml:space="preserve"> </w:t>
      </w:r>
      <w:r>
        <w:t>One f</w:t>
      </w:r>
      <w:r w:rsidR="00F819FA">
        <w:t>or managing submissions to the T</w:t>
      </w:r>
      <w:r>
        <w:t xml:space="preserve">ransactions.  </w:t>
      </w:r>
      <w:r w:rsidR="002610EE">
        <w:t xml:space="preserve">The Society thoroughly understands the IEEE and non-IEEE publications that overlap the scope of its Transactions.  The Society does not view these competing journals as threats to its Transactions.  The Society </w:t>
      </w:r>
      <w:r>
        <w:t xml:space="preserve">also has a Newsletter. </w:t>
      </w:r>
    </w:p>
    <w:p w:rsidR="002610EE" w:rsidRDefault="002610EE" w:rsidP="00FD6A74">
      <w:pPr>
        <w:jc w:val="both"/>
      </w:pPr>
    </w:p>
    <w:p w:rsidR="006B08DA" w:rsidRDefault="00F64655" w:rsidP="00FD6A74">
      <w:pPr>
        <w:jc w:val="both"/>
      </w:pPr>
      <w:r>
        <w:t xml:space="preserve">The </w:t>
      </w:r>
      <w:r w:rsidR="00F819FA">
        <w:t>Periodicals Review and Advisory Committee (</w:t>
      </w:r>
      <w:r w:rsidR="006B08DA" w:rsidRPr="00FD6A74">
        <w:t>PRAC</w:t>
      </w:r>
      <w:r w:rsidR="00F819FA">
        <w:t>)</w:t>
      </w:r>
      <w:r w:rsidR="006B08DA" w:rsidRPr="00FD6A74">
        <w:t xml:space="preserve"> review of periodicals should raise any issues with respect to </w:t>
      </w:r>
      <w:r w:rsidR="00332EF3">
        <w:t>i</w:t>
      </w:r>
      <w:r w:rsidR="006B08DA" w:rsidRPr="00FD6A74">
        <w:t>mpact factors and submission to publication time.</w:t>
      </w:r>
      <w:r w:rsidR="00553E3F">
        <w:t xml:space="preserve">  The SRC will not duplicate the work of the PRAC.</w:t>
      </w:r>
    </w:p>
    <w:p w:rsidR="00F64655" w:rsidRDefault="00F64655" w:rsidP="00FD6A74">
      <w:pPr>
        <w:jc w:val="both"/>
      </w:pPr>
    </w:p>
    <w:p w:rsidR="00F64655" w:rsidRPr="00FD6A74" w:rsidRDefault="00F64655" w:rsidP="00FD6A74">
      <w:pPr>
        <w:jc w:val="both"/>
      </w:pPr>
      <w:r>
        <w:t xml:space="preserve">The Society has an excellent process for selecting </w:t>
      </w:r>
      <w:r w:rsidR="00F819FA">
        <w:t>Associate Editors (</w:t>
      </w:r>
      <w:r>
        <w:t>AEs</w:t>
      </w:r>
      <w:r w:rsidR="00F819FA">
        <w:t>)</w:t>
      </w:r>
      <w:r>
        <w:t>.  The Society holds a 2 hour training session for incoming AE’s at its flagship conference.</w:t>
      </w:r>
    </w:p>
    <w:p w:rsidR="006B08DA" w:rsidRPr="00FD6A74" w:rsidRDefault="006B08DA" w:rsidP="00FD6A74">
      <w:pPr>
        <w:jc w:val="both"/>
      </w:pPr>
    </w:p>
    <w:p w:rsidR="006B08DA" w:rsidRDefault="006B08DA" w:rsidP="00FD6A74">
      <w:pPr>
        <w:jc w:val="both"/>
      </w:pPr>
      <w:r w:rsidRPr="00FD6A74">
        <w:t>Historical and continuing delays in sub</w:t>
      </w:r>
      <w:r w:rsidR="00332EF3">
        <w:t>mission-</w:t>
      </w:r>
      <w:r w:rsidRPr="00FD6A74">
        <w:t>to</w:t>
      </w:r>
      <w:r w:rsidR="00332EF3">
        <w:t>-</w:t>
      </w:r>
      <w:r w:rsidRPr="00FD6A74">
        <w:t>pub</w:t>
      </w:r>
      <w:r w:rsidR="00332EF3">
        <w:t>lication</w:t>
      </w:r>
      <w:r w:rsidRPr="00FD6A74">
        <w:t xml:space="preserve"> time</w:t>
      </w:r>
      <w:r w:rsidR="00F819FA">
        <w:t>, noted in prior PRAC reviews,</w:t>
      </w:r>
      <w:r w:rsidRPr="00FD6A74">
        <w:t xml:space="preserve"> are primarily associated with the review/acceptance process </w:t>
      </w:r>
      <w:r w:rsidR="00F819FA">
        <w:t>for</w:t>
      </w:r>
      <w:r w:rsidRPr="00FD6A74">
        <w:t xml:space="preserve"> particularly long and mathematically oriented papers. </w:t>
      </w:r>
      <w:r w:rsidR="00332EF3">
        <w:t xml:space="preserve"> </w:t>
      </w:r>
      <w:r w:rsidRPr="00FD6A74">
        <w:t xml:space="preserve">Policies have been suggested to </w:t>
      </w:r>
      <w:r w:rsidR="00332EF3">
        <w:t xml:space="preserve">provide </w:t>
      </w:r>
      <w:r w:rsidRPr="00FD6A74">
        <w:t>incentiv</w:t>
      </w:r>
      <w:r w:rsidR="00332EF3">
        <w:t>es to</w:t>
      </w:r>
      <w:r w:rsidRPr="00FD6A74">
        <w:t xml:space="preserve"> reviewers who may be particularly slow in providing feedback. These will need to be reviewed over time to determine what is appropriate and what is effective. </w:t>
      </w:r>
      <w:r w:rsidR="00F64655">
        <w:t xml:space="preserve">In 2011 the Society adopted a process to expedite delivery of content to its membership.  Papers that have been accepted through </w:t>
      </w:r>
      <w:r w:rsidR="00553E3F">
        <w:t>t</w:t>
      </w:r>
      <w:r w:rsidR="00F64655">
        <w:t>he Society peer review process, but are in preprint form, are posted to Xplore</w:t>
      </w:r>
      <w:r w:rsidR="00540548">
        <w:t>.  The SRC notes that as an alternative, it</w:t>
      </w:r>
      <w:r w:rsidRPr="00FD6A74">
        <w:t xml:space="preserve"> may be possible to segment papers into portions that receive detailed review and </w:t>
      </w:r>
      <w:r w:rsidR="00540548">
        <w:t>move in</w:t>
      </w:r>
      <w:r w:rsidRPr="00FD6A74">
        <w:t>to the paper publication</w:t>
      </w:r>
      <w:r w:rsidR="00E2122E">
        <w:t xml:space="preserve"> </w:t>
      </w:r>
      <w:r w:rsidR="00540548">
        <w:t xml:space="preserve">cycle, these are key for non-tenured faculty, </w:t>
      </w:r>
      <w:r w:rsidRPr="00FD6A74">
        <w:t xml:space="preserve">with online content </w:t>
      </w:r>
      <w:r w:rsidR="00540548">
        <w:t xml:space="preserve">(arXiv) </w:t>
      </w:r>
      <w:r w:rsidRPr="00FD6A74">
        <w:t xml:space="preserve">that has underlying formulas and other </w:t>
      </w:r>
      <w:r w:rsidR="00540548">
        <w:t xml:space="preserve">basic </w:t>
      </w:r>
      <w:r w:rsidRPr="00FD6A74">
        <w:t xml:space="preserve">aspects.  </w:t>
      </w:r>
      <w:r w:rsidR="00332EF3">
        <w:t>M</w:t>
      </w:r>
      <w:r w:rsidRPr="00FD6A74">
        <w:t xml:space="preserve">aintaining </w:t>
      </w:r>
      <w:r w:rsidR="00332EF3">
        <w:t xml:space="preserve">the high </w:t>
      </w:r>
      <w:r w:rsidRPr="00FD6A74">
        <w:t xml:space="preserve">quality of content </w:t>
      </w:r>
      <w:r w:rsidR="00332EF3">
        <w:t>w</w:t>
      </w:r>
      <w:r w:rsidRPr="00FD6A74">
        <w:t>ill need to be addressed</w:t>
      </w:r>
      <w:r w:rsidR="00332EF3">
        <w:t xml:space="preserve"> in any revised process</w:t>
      </w:r>
      <w:r w:rsidRPr="00FD6A74">
        <w:t>.</w:t>
      </w:r>
    </w:p>
    <w:p w:rsidR="00553E3F" w:rsidRDefault="00553E3F" w:rsidP="00FD6A74">
      <w:pPr>
        <w:jc w:val="both"/>
      </w:pPr>
    </w:p>
    <w:p w:rsidR="002610EE" w:rsidRPr="002610EE" w:rsidRDefault="00553E3F" w:rsidP="00FD6A74">
      <w:pPr>
        <w:jc w:val="both"/>
      </w:pPr>
      <w:r>
        <w:t xml:space="preserve">The Society formally responded to a lengthy paper review process by approving a policy in 2012 that would authorize the Transaction </w:t>
      </w:r>
      <w:r w:rsidR="00F819FA">
        <w:t>Editor in Chief (</w:t>
      </w:r>
      <w:r>
        <w:t>EIC</w:t>
      </w:r>
      <w:r w:rsidR="00F819FA">
        <w:t>)</w:t>
      </w:r>
      <w:r>
        <w:t xml:space="preserve"> to delay publication of papers by authors who, as reviewers, contribute to the lengthy review cycle.  The Society had no metrics or feedback on this policy at the time of the Review.</w:t>
      </w:r>
    </w:p>
    <w:p w:rsidR="006B08DA" w:rsidRPr="009F6AA3" w:rsidRDefault="006B08DA" w:rsidP="009F6AA3">
      <w:pPr>
        <w:tabs>
          <w:tab w:val="center" w:pos="4320"/>
          <w:tab w:val="right" w:pos="8640"/>
        </w:tabs>
        <w:jc w:val="both"/>
        <w:rPr>
          <w:highlight w:val="yellow"/>
        </w:rPr>
      </w:pPr>
    </w:p>
    <w:p w:rsidR="006B08DA" w:rsidRPr="002266A7" w:rsidRDefault="006B08DA" w:rsidP="009F6AA3">
      <w:pPr>
        <w:tabs>
          <w:tab w:val="center" w:pos="4320"/>
          <w:tab w:val="right" w:pos="8640"/>
        </w:tabs>
        <w:jc w:val="both"/>
      </w:pPr>
      <w:r w:rsidRPr="002266A7">
        <w:rPr>
          <w:b/>
          <w:bCs/>
        </w:rPr>
        <w:t>Recommendations to Society:</w:t>
      </w:r>
    </w:p>
    <w:p w:rsidR="006B08DA" w:rsidRDefault="006B08DA" w:rsidP="009F6AA3">
      <w:pPr>
        <w:tabs>
          <w:tab w:val="center" w:pos="4320"/>
          <w:tab w:val="right" w:pos="8640"/>
        </w:tabs>
        <w:jc w:val="both"/>
      </w:pPr>
    </w:p>
    <w:p w:rsidR="006B08DA" w:rsidRDefault="006B08DA" w:rsidP="002266A7">
      <w:pPr>
        <w:jc w:val="both"/>
      </w:pPr>
      <w:r>
        <w:t>The SRC recommends that t</w:t>
      </w:r>
      <w:r w:rsidRPr="00C017E4">
        <w:t xml:space="preserve">he Society continue </w:t>
      </w:r>
      <w:r w:rsidRPr="00FD6A74">
        <w:t>to track the submission/acceptance cycle</w:t>
      </w:r>
      <w:r w:rsidR="00332EF3">
        <w:t xml:space="preserve">, </w:t>
      </w:r>
      <w:r w:rsidR="0017701F">
        <w:t xml:space="preserve">and specifically recommends closely tracking its policy on delaying publication of papers by authors who contribute to the lengthy review cycle and maintain metrics to determine the number of authors affected and to determine if the process is effective in reducing delays in reviews.  As a part of this the Society needs to collect and review feedback from the EIC and the authors.  </w:t>
      </w:r>
      <w:r w:rsidR="00332EF3">
        <w:t xml:space="preserve">Results and </w:t>
      </w:r>
      <w:r w:rsidRPr="00FD6A74">
        <w:t>insight</w:t>
      </w:r>
      <w:r w:rsidR="00332EF3">
        <w:t>s</w:t>
      </w:r>
      <w:r w:rsidRPr="00FD6A74">
        <w:t xml:space="preserve"> on </w:t>
      </w:r>
      <w:r w:rsidR="0017701F">
        <w:t>this policy</w:t>
      </w:r>
      <w:r w:rsidRPr="00FD6A74">
        <w:t xml:space="preserve"> </w:t>
      </w:r>
      <w:r w:rsidR="00332EF3">
        <w:t>sho</w:t>
      </w:r>
      <w:r w:rsidR="0017701F">
        <w:t>u</w:t>
      </w:r>
      <w:r w:rsidR="00332EF3">
        <w:t xml:space="preserve">ld be shared </w:t>
      </w:r>
      <w:r w:rsidRPr="00FD6A74">
        <w:t>with PRAC</w:t>
      </w:r>
      <w:r w:rsidR="00332EF3">
        <w:t xml:space="preserve"> and </w:t>
      </w:r>
      <w:r w:rsidRPr="00FD6A74">
        <w:t>S</w:t>
      </w:r>
      <w:r w:rsidR="00332EF3">
        <w:t>R</w:t>
      </w:r>
      <w:r w:rsidRPr="00FD6A74">
        <w:t>C</w:t>
      </w:r>
      <w:r w:rsidRPr="00C017E4">
        <w:t>.</w:t>
      </w:r>
    </w:p>
    <w:p w:rsidR="006B08DA" w:rsidRDefault="006B08DA" w:rsidP="009F6AA3">
      <w:pPr>
        <w:tabs>
          <w:tab w:val="center" w:pos="4320"/>
          <w:tab w:val="right" w:pos="8640"/>
        </w:tabs>
        <w:jc w:val="both"/>
      </w:pPr>
    </w:p>
    <w:p w:rsidR="006B08DA" w:rsidRPr="000D057E" w:rsidRDefault="006B08DA" w:rsidP="009F6AA3">
      <w:pPr>
        <w:tabs>
          <w:tab w:val="center" w:pos="4320"/>
          <w:tab w:val="right" w:pos="8640"/>
        </w:tabs>
        <w:jc w:val="both"/>
      </w:pPr>
      <w:r w:rsidRPr="000D057E">
        <w:rPr>
          <w:b/>
          <w:bCs/>
        </w:rPr>
        <w:t xml:space="preserve">Recommendations to TAB: </w:t>
      </w:r>
      <w:r w:rsidRPr="000D057E">
        <w:t xml:space="preserve"> </w:t>
      </w:r>
    </w:p>
    <w:p w:rsidR="006B08DA" w:rsidRDefault="006B08DA" w:rsidP="009F6AA3">
      <w:pPr>
        <w:tabs>
          <w:tab w:val="center" w:pos="4320"/>
          <w:tab w:val="right" w:pos="8640"/>
        </w:tabs>
        <w:jc w:val="both"/>
      </w:pPr>
    </w:p>
    <w:p w:rsidR="006B08DA" w:rsidRPr="00FD6A74" w:rsidRDefault="00F819FA" w:rsidP="00FD6A74">
      <w:pPr>
        <w:tabs>
          <w:tab w:val="center" w:pos="4320"/>
          <w:tab w:val="right" w:pos="8640"/>
        </w:tabs>
        <w:jc w:val="both"/>
      </w:pPr>
      <w:r>
        <w:t>None</w:t>
      </w:r>
    </w:p>
    <w:p w:rsidR="006B08DA" w:rsidRPr="00FD6A74" w:rsidRDefault="006B08DA" w:rsidP="00FD6A74">
      <w:pPr>
        <w:tabs>
          <w:tab w:val="center" w:pos="4320"/>
          <w:tab w:val="right" w:pos="8640"/>
        </w:tabs>
        <w:jc w:val="both"/>
        <w:rPr>
          <w:highlight w:val="yellow"/>
        </w:rPr>
      </w:pPr>
    </w:p>
    <w:p w:rsidR="006B08DA" w:rsidRPr="000D057E" w:rsidRDefault="006B08DA" w:rsidP="009F6AA3">
      <w:pPr>
        <w:tabs>
          <w:tab w:val="center" w:pos="4320"/>
          <w:tab w:val="right" w:pos="8640"/>
        </w:tabs>
        <w:jc w:val="both"/>
        <w:rPr>
          <w:b/>
          <w:bCs/>
        </w:rPr>
      </w:pPr>
      <w:r w:rsidRPr="000D057E">
        <w:rPr>
          <w:b/>
          <w:bCs/>
        </w:rPr>
        <w:t xml:space="preserve">Recommendations to IEEE: </w:t>
      </w:r>
    </w:p>
    <w:p w:rsidR="006B08DA" w:rsidRDefault="006B08DA" w:rsidP="009F6AA3">
      <w:pPr>
        <w:pBdr>
          <w:bottom w:val="double" w:sz="6" w:space="1" w:color="auto"/>
        </w:pBdr>
        <w:jc w:val="both"/>
      </w:pPr>
    </w:p>
    <w:p w:rsidR="006B08DA" w:rsidRDefault="00540548" w:rsidP="009F6AA3">
      <w:pPr>
        <w:pBdr>
          <w:bottom w:val="double" w:sz="6" w:space="1" w:color="auto"/>
        </w:pBdr>
        <w:jc w:val="both"/>
      </w:pPr>
      <w:r>
        <w:t xml:space="preserve">The SRC notes that the Society prefers the use of the </w:t>
      </w:r>
      <w:r w:rsidRPr="00540548">
        <w:t xml:space="preserve">Eigen factor are a better metric of value/impact of </w:t>
      </w:r>
      <w:r>
        <w:t xml:space="preserve">a publication, since this </w:t>
      </w:r>
      <w:r w:rsidRPr="00540548">
        <w:t xml:space="preserve">takes into consideration </w:t>
      </w:r>
      <w:r>
        <w:t>the quality of citations.</w:t>
      </w:r>
      <w:r w:rsidRPr="00540548">
        <w:t xml:space="preserve"> It may well be that IEEE should be tracking more t</w:t>
      </w:r>
      <w:r>
        <w:t xml:space="preserve">han one measurement model, </w:t>
      </w:r>
      <w:r w:rsidRPr="00540548">
        <w:t xml:space="preserve">and even </w:t>
      </w:r>
      <w:r>
        <w:t>soliciting</w:t>
      </w:r>
      <w:r w:rsidRPr="00540548">
        <w:t xml:space="preserve"> feedback from</w:t>
      </w:r>
      <w:r>
        <w:t xml:space="preserve"> IEL users,</w:t>
      </w:r>
      <w:r w:rsidRPr="00540548">
        <w:t xml:space="preserve"> </w:t>
      </w:r>
      <w:r>
        <w:t>to assess the value of this metric.</w:t>
      </w:r>
      <w:r w:rsidR="00CC6A7A">
        <w:t xml:space="preserve">  The SRC recommends that PSPB consider the Eigen factor as an alternate to citation impact factor.</w:t>
      </w:r>
    </w:p>
    <w:p w:rsidR="006B08DA" w:rsidRDefault="006B08DA" w:rsidP="009F6AA3">
      <w:pPr>
        <w:pBdr>
          <w:bottom w:val="double" w:sz="6" w:space="1" w:color="auto"/>
        </w:pBdr>
        <w:jc w:val="both"/>
      </w:pPr>
    </w:p>
    <w:p w:rsidR="006B08DA" w:rsidRDefault="006B08DA" w:rsidP="009F6AA3">
      <w:pPr>
        <w:pBdr>
          <w:bottom w:val="double" w:sz="6" w:space="1" w:color="auto"/>
        </w:pBdr>
        <w:jc w:val="both"/>
        <w:rPr>
          <w:b/>
          <w:bCs/>
        </w:rPr>
      </w:pPr>
      <w:r w:rsidRPr="00DE7B2E">
        <w:rPr>
          <w:b/>
          <w:bCs/>
        </w:rPr>
        <w:t>Society Comments</w:t>
      </w:r>
    </w:p>
    <w:p w:rsidR="006B08DA" w:rsidRDefault="006B08DA" w:rsidP="009F6AA3">
      <w:pPr>
        <w:pBdr>
          <w:bottom w:val="double" w:sz="6" w:space="1" w:color="auto"/>
        </w:pBdr>
        <w:jc w:val="both"/>
        <w:rPr>
          <w:b/>
          <w:bCs/>
        </w:rPr>
      </w:pPr>
    </w:p>
    <w:p w:rsidR="00F83E6A" w:rsidRPr="00F83E6A" w:rsidRDefault="00F83E6A" w:rsidP="009F6AA3">
      <w:pPr>
        <w:pBdr>
          <w:bottom w:val="double" w:sz="6" w:space="1" w:color="auto"/>
        </w:pBdr>
        <w:jc w:val="both"/>
        <w:rPr>
          <w:bCs/>
        </w:rPr>
      </w:pPr>
      <w:r>
        <w:rPr>
          <w:bCs/>
        </w:rPr>
        <w:t>None</w:t>
      </w:r>
    </w:p>
    <w:p w:rsidR="00F83E6A" w:rsidRDefault="00F83E6A" w:rsidP="009F6AA3">
      <w:pPr>
        <w:pBdr>
          <w:bottom w:val="double" w:sz="6" w:space="1" w:color="auto"/>
        </w:pBdr>
        <w:jc w:val="both"/>
        <w:rPr>
          <w:b/>
          <w:bCs/>
        </w:rPr>
      </w:pPr>
    </w:p>
    <w:p w:rsidR="006B08DA" w:rsidRPr="00A41CAA" w:rsidRDefault="006B08DA" w:rsidP="00A41CAA">
      <w:pPr>
        <w:pStyle w:val="Heading2"/>
        <w:numPr>
          <w:ilvl w:val="0"/>
          <w:numId w:val="0"/>
        </w:numPr>
        <w:rPr>
          <w:u w:val="single"/>
        </w:rPr>
      </w:pPr>
      <w:bookmarkStart w:id="13" w:name="_Toc337285320"/>
      <w:bookmarkStart w:id="14" w:name="_Toc355029189"/>
      <w:r w:rsidRPr="00E80074">
        <w:rPr>
          <w:u w:val="single"/>
        </w:rPr>
        <w:t>Education</w:t>
      </w:r>
      <w:bookmarkEnd w:id="13"/>
      <w:bookmarkEnd w:id="14"/>
    </w:p>
    <w:p w:rsidR="00E2122E" w:rsidRDefault="00E2122E" w:rsidP="00E2122E">
      <w:pPr>
        <w:jc w:val="both"/>
      </w:pPr>
      <w:r>
        <w:t>The Society</w:t>
      </w:r>
      <w:r w:rsidR="006B08DA" w:rsidRPr="0001702E">
        <w:t xml:space="preserve"> appears to have a strong educational program that largely meets th</w:t>
      </w:r>
      <w:r>
        <w:t>e needs and desires of current S</w:t>
      </w:r>
      <w:r w:rsidR="006B08DA" w:rsidRPr="0001702E">
        <w:t xml:space="preserve">ociety members.  </w:t>
      </w:r>
      <w:r w:rsidRPr="00C017E4">
        <w:t>The educational items highlighted by the Society are:</w:t>
      </w:r>
    </w:p>
    <w:p w:rsidR="00E2122E" w:rsidRDefault="00E2122E" w:rsidP="00F819FA">
      <w:pPr>
        <w:pStyle w:val="ListParagraph"/>
        <w:numPr>
          <w:ilvl w:val="0"/>
          <w:numId w:val="6"/>
        </w:numPr>
        <w:jc w:val="both"/>
      </w:pPr>
      <w:r>
        <w:t>T</w:t>
      </w:r>
      <w:r w:rsidR="006B08DA" w:rsidRPr="0001702E">
        <w:t xml:space="preserve">utorials and </w:t>
      </w:r>
      <w:r>
        <w:t xml:space="preserve">panel </w:t>
      </w:r>
      <w:r w:rsidR="006B08DA" w:rsidRPr="0001702E">
        <w:t xml:space="preserve">sessions </w:t>
      </w:r>
      <w:r>
        <w:t xml:space="preserve">are held </w:t>
      </w:r>
      <w:r w:rsidR="006B08DA" w:rsidRPr="0001702E">
        <w:t xml:space="preserve">at </w:t>
      </w:r>
      <w:r>
        <w:t xml:space="preserve">Society </w:t>
      </w:r>
      <w:r w:rsidR="006B08DA" w:rsidRPr="0001702E">
        <w:t>conferen</w:t>
      </w:r>
      <w:r>
        <w:t>ces and workshops,</w:t>
      </w:r>
    </w:p>
    <w:p w:rsidR="00E2122E" w:rsidRDefault="00E2122E" w:rsidP="00F819FA">
      <w:pPr>
        <w:pStyle w:val="ListParagraph"/>
        <w:numPr>
          <w:ilvl w:val="0"/>
          <w:numId w:val="6"/>
        </w:numPr>
        <w:jc w:val="both"/>
      </w:pPr>
      <w:r>
        <w:t xml:space="preserve">A </w:t>
      </w:r>
      <w:r w:rsidR="006B08DA" w:rsidRPr="0001702E">
        <w:t>Disting</w:t>
      </w:r>
      <w:r>
        <w:t>u</w:t>
      </w:r>
      <w:r w:rsidR="00F819FA">
        <w:t>ished Lecturer P</w:t>
      </w:r>
      <w:r>
        <w:t>rogram</w:t>
      </w:r>
      <w:r w:rsidR="00F819FA">
        <w:t xml:space="preserve"> (DLP)</w:t>
      </w:r>
      <w:r>
        <w:t xml:space="preserve">.  </w:t>
      </w:r>
      <w:r w:rsidR="009747FC" w:rsidRPr="00A74C20">
        <w:t>The Society has an established, formal process</w:t>
      </w:r>
      <w:r w:rsidR="009747FC">
        <w:t>, which is used to support its Distinguished L</w:t>
      </w:r>
      <w:r w:rsidR="009747FC" w:rsidRPr="00A74C20">
        <w:t xml:space="preserve">ecturer program.  </w:t>
      </w:r>
      <w:r>
        <w:t>Five new DLs are selected each year, each with a two year term. The Society</w:t>
      </w:r>
      <w:r w:rsidRPr="00C017E4">
        <w:t xml:space="preserve"> funds </w:t>
      </w:r>
      <w:r>
        <w:t>at least a portion of</w:t>
      </w:r>
      <w:r w:rsidRPr="00C017E4">
        <w:t xml:space="preserve"> DL </w:t>
      </w:r>
      <w:r>
        <w:t>expenses; details were not discussed during the Review.</w:t>
      </w:r>
    </w:p>
    <w:p w:rsidR="006B08DA" w:rsidRDefault="00E2122E" w:rsidP="00F819FA">
      <w:pPr>
        <w:pStyle w:val="ListParagraph"/>
        <w:numPr>
          <w:ilvl w:val="0"/>
          <w:numId w:val="6"/>
        </w:numPr>
        <w:jc w:val="both"/>
      </w:pPr>
      <w:r>
        <w:t xml:space="preserve">The Society offers two </w:t>
      </w:r>
      <w:r w:rsidR="006B08DA" w:rsidRPr="0001702E">
        <w:t>Schools on Information Theory</w:t>
      </w:r>
      <w:r>
        <w:t xml:space="preserve"> and primarily views these are activities that support its student membership.</w:t>
      </w:r>
      <w:r w:rsidR="006B08DA" w:rsidRPr="0001702E">
        <w:t xml:space="preserve">  The Schools, </w:t>
      </w:r>
      <w:r w:rsidR="00332EF3">
        <w:t>held annually in both North America and Europe</w:t>
      </w:r>
      <w:r w:rsidR="006B08DA" w:rsidRPr="0001702E">
        <w:t xml:space="preserve">, provide a unique resource to the members of the professional community, bringing together both </w:t>
      </w:r>
      <w:r w:rsidR="00332EF3">
        <w:t>relatively-</w:t>
      </w:r>
      <w:r w:rsidR="006B08DA" w:rsidRPr="0001702E">
        <w:t>new members and leading researchers in an environment that allows for extensive, personal interactions.</w:t>
      </w:r>
    </w:p>
    <w:p w:rsidR="00E2122E" w:rsidRDefault="00E2122E" w:rsidP="00F819FA">
      <w:pPr>
        <w:pStyle w:val="ListParagraph"/>
        <w:numPr>
          <w:ilvl w:val="0"/>
          <w:numId w:val="6"/>
        </w:numPr>
        <w:jc w:val="both"/>
      </w:pPr>
      <w:r>
        <w:t>The Society also hosts student events at its conferences and workshops.</w:t>
      </w:r>
      <w:r w:rsidR="00121F4B">
        <w:t xml:space="preserve">  These are more informal than the Schools but have the same objective as the Schools.</w:t>
      </w:r>
    </w:p>
    <w:p w:rsidR="009747FC" w:rsidRPr="0001702E" w:rsidRDefault="009747FC" w:rsidP="00F819FA">
      <w:pPr>
        <w:pStyle w:val="ListParagraph"/>
        <w:numPr>
          <w:ilvl w:val="0"/>
          <w:numId w:val="6"/>
        </w:numPr>
        <w:spacing w:after="200" w:line="276" w:lineRule="auto"/>
        <w:jc w:val="both"/>
      </w:pPr>
      <w:r>
        <w:t>The Society also a website</w:t>
      </w:r>
      <w:r w:rsidRPr="00F0743A">
        <w:t xml:space="preserve"> for students, providing resources in terms of lectures on topics in the </w:t>
      </w:r>
      <w:r>
        <w:t>field of interest of the Society</w:t>
      </w:r>
      <w:r w:rsidRPr="00F0743A">
        <w:t>, volunteering opportunities, as well as job resources.</w:t>
      </w:r>
    </w:p>
    <w:p w:rsidR="006B08DA" w:rsidRDefault="006B08DA" w:rsidP="0001702E">
      <w:pPr>
        <w:jc w:val="both"/>
      </w:pPr>
      <w:r w:rsidRPr="0001702E">
        <w:t>The Society does not appear to be actively engaged in educational activities outside its primary community, such as through collaborations with other societies/councils or IEEE Educational Activities.  Given the role that information theory plays as part of theoretical underpinning of many specialties, there may be opportunities to create tutorials or continuing education programs that would expand the Society’s reach and that could lead to membership and/or revenue growth.</w:t>
      </w:r>
      <w:r w:rsidR="00121F4B">
        <w:t xml:space="preserve">  </w:t>
      </w:r>
      <w:r w:rsidR="00121F4B" w:rsidRPr="0001702E">
        <w:t xml:space="preserve">Educational programs and activities appear to be prime opportunities for expanding the reach of the Society.  </w:t>
      </w:r>
    </w:p>
    <w:p w:rsidR="006B08DA" w:rsidRPr="0001702E" w:rsidRDefault="006B08DA" w:rsidP="0001702E">
      <w:pPr>
        <w:jc w:val="both"/>
      </w:pPr>
    </w:p>
    <w:p w:rsidR="006B08DA" w:rsidRPr="00597283" w:rsidRDefault="006B08DA" w:rsidP="00E834C5">
      <w:pPr>
        <w:tabs>
          <w:tab w:val="center" w:pos="4320"/>
          <w:tab w:val="right" w:pos="8640"/>
        </w:tabs>
        <w:jc w:val="both"/>
        <w:rPr>
          <w:b/>
          <w:bCs/>
        </w:rPr>
      </w:pPr>
      <w:r w:rsidRPr="00597283">
        <w:rPr>
          <w:b/>
          <w:bCs/>
        </w:rPr>
        <w:t>Recommendations to Society:</w:t>
      </w:r>
    </w:p>
    <w:p w:rsidR="006B08DA" w:rsidRPr="00CB4E1F" w:rsidRDefault="006B08DA" w:rsidP="00E834C5">
      <w:pPr>
        <w:tabs>
          <w:tab w:val="center" w:pos="4320"/>
          <w:tab w:val="right" w:pos="8640"/>
        </w:tabs>
        <w:jc w:val="both"/>
        <w:rPr>
          <w:highlight w:val="yellow"/>
        </w:rPr>
      </w:pPr>
    </w:p>
    <w:p w:rsidR="00121F4B" w:rsidRDefault="006B08DA" w:rsidP="0001702E">
      <w:pPr>
        <w:tabs>
          <w:tab w:val="center" w:pos="4320"/>
          <w:tab w:val="right" w:pos="8640"/>
        </w:tabs>
        <w:jc w:val="both"/>
      </w:pPr>
      <w:r w:rsidRPr="0001702E">
        <w:t xml:space="preserve">The SRC </w:t>
      </w:r>
      <w:r w:rsidR="00121F4B">
        <w:t xml:space="preserve">recommends that </w:t>
      </w:r>
      <w:r w:rsidRPr="0001702E">
        <w:t xml:space="preserve">the Society to explore expansion of the Distinguished Lecturer program, given the apparent demand, subject to financial constraints.  </w:t>
      </w:r>
    </w:p>
    <w:p w:rsidR="00121F4B" w:rsidRDefault="00121F4B" w:rsidP="0001702E">
      <w:pPr>
        <w:tabs>
          <w:tab w:val="center" w:pos="4320"/>
          <w:tab w:val="right" w:pos="8640"/>
        </w:tabs>
        <w:jc w:val="both"/>
      </w:pPr>
    </w:p>
    <w:p w:rsidR="006B08DA" w:rsidRPr="0001702E" w:rsidRDefault="00121F4B" w:rsidP="0001702E">
      <w:pPr>
        <w:tabs>
          <w:tab w:val="center" w:pos="4320"/>
          <w:tab w:val="right" w:pos="8640"/>
        </w:tabs>
        <w:jc w:val="both"/>
      </w:pPr>
      <w:r>
        <w:t xml:space="preserve">The SRC recommends that the Society </w:t>
      </w:r>
      <w:r w:rsidR="006B08DA" w:rsidRPr="0001702E">
        <w:t>begin evaluating options for expanding the Schools in order to accommodate future growth, while maintaining the unique characteristics that make the Schools so valuable.</w:t>
      </w:r>
    </w:p>
    <w:p w:rsidR="006B08DA" w:rsidRPr="0001702E" w:rsidRDefault="006B08DA" w:rsidP="0001702E">
      <w:pPr>
        <w:tabs>
          <w:tab w:val="center" w:pos="4320"/>
          <w:tab w:val="right" w:pos="8640"/>
        </w:tabs>
        <w:jc w:val="both"/>
      </w:pPr>
    </w:p>
    <w:p w:rsidR="006B08DA" w:rsidRDefault="00121F4B" w:rsidP="0001702E">
      <w:pPr>
        <w:tabs>
          <w:tab w:val="center" w:pos="4320"/>
          <w:tab w:val="right" w:pos="8640"/>
        </w:tabs>
        <w:jc w:val="both"/>
      </w:pPr>
      <w:r>
        <w:t xml:space="preserve">The SRC recommends that </w:t>
      </w:r>
      <w:r w:rsidR="006B08DA" w:rsidRPr="0001702E">
        <w:t xml:space="preserve">he </w:t>
      </w:r>
      <w:r>
        <w:t xml:space="preserve">Society </w:t>
      </w:r>
      <w:r w:rsidR="006B08DA" w:rsidRPr="0001702E">
        <w:t xml:space="preserve">actively consider opportunities for collaborations within TAB and EAB, as well as new options for disseminating </w:t>
      </w:r>
      <w:r>
        <w:t xml:space="preserve">its </w:t>
      </w:r>
      <w:r w:rsidR="006B08DA" w:rsidRPr="0001702E">
        <w:t>educational products.</w:t>
      </w:r>
      <w:r w:rsidR="00067C70">
        <w:t xml:space="preserve">  Specifically, the Schools might be excellent Continuing Education modules; see Steve Welch (EAB) for information about the EAB CE program.</w:t>
      </w:r>
    </w:p>
    <w:p w:rsidR="006B08DA" w:rsidRPr="0001702E" w:rsidRDefault="006B08DA" w:rsidP="0001702E">
      <w:pPr>
        <w:tabs>
          <w:tab w:val="center" w:pos="4320"/>
          <w:tab w:val="right" w:pos="8640"/>
        </w:tabs>
        <w:jc w:val="both"/>
      </w:pPr>
    </w:p>
    <w:p w:rsidR="006B08DA" w:rsidRPr="006015E0" w:rsidRDefault="006B08DA" w:rsidP="00E834C5">
      <w:pPr>
        <w:tabs>
          <w:tab w:val="center" w:pos="4320"/>
          <w:tab w:val="right" w:pos="8640"/>
        </w:tabs>
        <w:jc w:val="both"/>
      </w:pPr>
      <w:r w:rsidRPr="006015E0">
        <w:rPr>
          <w:b/>
          <w:bCs/>
        </w:rPr>
        <w:t xml:space="preserve">Recommendations to TAB: </w:t>
      </w:r>
    </w:p>
    <w:p w:rsidR="006B08DA" w:rsidRDefault="006B08DA" w:rsidP="00E834C5">
      <w:pPr>
        <w:tabs>
          <w:tab w:val="center" w:pos="4320"/>
          <w:tab w:val="right" w:pos="8640"/>
        </w:tabs>
        <w:jc w:val="both"/>
      </w:pPr>
    </w:p>
    <w:p w:rsidR="006B08DA" w:rsidRDefault="00067C70" w:rsidP="00E834C5">
      <w:pPr>
        <w:tabs>
          <w:tab w:val="center" w:pos="4320"/>
          <w:tab w:val="right" w:pos="8640"/>
        </w:tabs>
        <w:jc w:val="both"/>
      </w:pPr>
      <w:r>
        <w:t>The SRC recommends that TAB formally summarize the basic details about t</w:t>
      </w:r>
      <w:r w:rsidR="006B08DA" w:rsidRPr="0001702E">
        <w:t xml:space="preserve">he Schools on Information Theory </w:t>
      </w:r>
      <w:r>
        <w:t>to all S/C’s</w:t>
      </w:r>
      <w:r w:rsidR="009747FC">
        <w:t xml:space="preserve"> </w:t>
      </w:r>
      <w:r w:rsidR="009747FC" w:rsidRPr="00A74C20">
        <w:t>and examine it for wider society and council application.</w:t>
      </w:r>
    </w:p>
    <w:p w:rsidR="006B08DA" w:rsidRPr="0001702E" w:rsidRDefault="006B08DA" w:rsidP="00E834C5">
      <w:pPr>
        <w:tabs>
          <w:tab w:val="center" w:pos="4320"/>
          <w:tab w:val="right" w:pos="8640"/>
        </w:tabs>
        <w:jc w:val="both"/>
      </w:pPr>
    </w:p>
    <w:p w:rsidR="006B08DA" w:rsidRPr="006015E0" w:rsidRDefault="006B08DA" w:rsidP="00E834C5">
      <w:pPr>
        <w:tabs>
          <w:tab w:val="center" w:pos="4320"/>
          <w:tab w:val="right" w:pos="8640"/>
        </w:tabs>
        <w:jc w:val="both"/>
      </w:pPr>
      <w:r w:rsidRPr="006015E0">
        <w:rPr>
          <w:b/>
          <w:bCs/>
        </w:rPr>
        <w:t>Recommendations to IEEE:</w:t>
      </w:r>
    </w:p>
    <w:p w:rsidR="006B08DA" w:rsidRDefault="006B08DA" w:rsidP="00E834C5">
      <w:pPr>
        <w:tabs>
          <w:tab w:val="center" w:pos="4320"/>
          <w:tab w:val="right" w:pos="8640"/>
        </w:tabs>
        <w:jc w:val="both"/>
      </w:pPr>
    </w:p>
    <w:p w:rsidR="006B08DA" w:rsidRDefault="006B08DA" w:rsidP="00E834C5">
      <w:pPr>
        <w:tabs>
          <w:tab w:val="center" w:pos="4320"/>
          <w:tab w:val="right" w:pos="8640"/>
        </w:tabs>
        <w:jc w:val="both"/>
      </w:pPr>
      <w:r>
        <w:t>None</w:t>
      </w:r>
    </w:p>
    <w:p w:rsidR="006B08DA" w:rsidRPr="002266A7" w:rsidRDefault="006B08DA" w:rsidP="00E834C5">
      <w:pPr>
        <w:tabs>
          <w:tab w:val="center" w:pos="4320"/>
          <w:tab w:val="right" w:pos="8640"/>
        </w:tabs>
        <w:jc w:val="both"/>
      </w:pPr>
    </w:p>
    <w:p w:rsidR="006B08DA" w:rsidRPr="00CA1724" w:rsidRDefault="006B08DA" w:rsidP="00DE7B2E">
      <w:pPr>
        <w:jc w:val="both"/>
        <w:rPr>
          <w:rFonts w:eastAsia="MS Mincho"/>
          <w:b/>
          <w:bCs/>
          <w:lang w:eastAsia="ja-JP"/>
        </w:rPr>
      </w:pPr>
      <w:r w:rsidRPr="00DE7B2E">
        <w:rPr>
          <w:rFonts w:eastAsia="MS Mincho"/>
          <w:b/>
          <w:bCs/>
          <w:lang w:eastAsia="ja-JP"/>
        </w:rPr>
        <w:t>Society C</w:t>
      </w:r>
      <w:r>
        <w:rPr>
          <w:rFonts w:eastAsia="MS Mincho"/>
          <w:b/>
          <w:bCs/>
          <w:lang w:eastAsia="ja-JP"/>
        </w:rPr>
        <w:t>omments</w:t>
      </w:r>
      <w:r w:rsidRPr="00CA1724">
        <w:rPr>
          <w:rFonts w:eastAsia="MS Mincho"/>
          <w:b/>
          <w:bCs/>
          <w:lang w:eastAsia="ja-JP"/>
        </w:rPr>
        <w:t xml:space="preserve"> </w:t>
      </w:r>
    </w:p>
    <w:p w:rsidR="00F83E6A" w:rsidRPr="00E834C5" w:rsidRDefault="00F83E6A" w:rsidP="00E834C5">
      <w:pPr>
        <w:jc w:val="both"/>
      </w:pPr>
      <w:r>
        <w:t>None</w:t>
      </w:r>
    </w:p>
    <w:p w:rsidR="006B08DA" w:rsidRPr="00860218" w:rsidRDefault="006B08DA" w:rsidP="009240D8">
      <w:pPr>
        <w:pStyle w:val="Heading1"/>
      </w:pPr>
      <w:bookmarkStart w:id="15" w:name="_Toc337285323"/>
      <w:bookmarkStart w:id="16" w:name="_Toc355029190"/>
      <w:r w:rsidRPr="00860218">
        <w:t>Membership</w:t>
      </w:r>
      <w:bookmarkEnd w:id="15"/>
      <w:bookmarkEnd w:id="16"/>
    </w:p>
    <w:p w:rsidR="006B08DA" w:rsidRPr="00485085" w:rsidRDefault="006B08DA" w:rsidP="00485085"/>
    <w:p w:rsidR="006B08DA" w:rsidRPr="00EC7524" w:rsidRDefault="006B08DA" w:rsidP="008848DD">
      <w:pPr>
        <w:jc w:val="both"/>
        <w:rPr>
          <w:b/>
          <w:bCs/>
        </w:rPr>
      </w:pPr>
      <w:r w:rsidRPr="00EC7524">
        <w:rPr>
          <w:b/>
          <w:bCs/>
        </w:rPr>
        <w:t>SRC Committee Comments</w:t>
      </w:r>
    </w:p>
    <w:p w:rsidR="006B08DA" w:rsidRPr="00EC7524" w:rsidRDefault="006B08DA" w:rsidP="008848DD">
      <w:pPr>
        <w:jc w:val="both"/>
      </w:pPr>
    </w:p>
    <w:p w:rsidR="00332EF3" w:rsidRDefault="006B08DA" w:rsidP="003B18DD">
      <w:pPr>
        <w:jc w:val="both"/>
      </w:pPr>
      <w:r w:rsidRPr="00A74C20">
        <w:t xml:space="preserve">The Society membership is relatively static and there was an expressed lack of interest in active membership recruitment and growth.  This appears to be at odds with the </w:t>
      </w:r>
      <w:r w:rsidR="00FC7FB9">
        <w:t>Society</w:t>
      </w:r>
      <w:r w:rsidRPr="00A74C20">
        <w:t xml:space="preserve"> strategic goal to “Be the home for all technical professionals in all disciplines of interest</w:t>
      </w:r>
      <w:r w:rsidR="00332EF3">
        <w:t>.”</w:t>
      </w:r>
      <w:r w:rsidR="0030735D">
        <w:t xml:space="preserve">  T</w:t>
      </w:r>
      <w:r w:rsidR="0030735D" w:rsidRPr="00A74C20">
        <w:t xml:space="preserve">here is tremendous opportunity for membership expansion given the broad Field of Interest (FOI).  </w:t>
      </w:r>
    </w:p>
    <w:p w:rsidR="00332EF3" w:rsidRDefault="00332EF3" w:rsidP="003B18DD">
      <w:pPr>
        <w:jc w:val="both"/>
      </w:pPr>
    </w:p>
    <w:p w:rsidR="0030735D" w:rsidRDefault="00FC7FB9" w:rsidP="003B18DD">
      <w:pPr>
        <w:jc w:val="both"/>
      </w:pPr>
      <w:r>
        <w:t>The S</w:t>
      </w:r>
      <w:r w:rsidR="006B08DA" w:rsidRPr="00A74C20">
        <w:t xml:space="preserve">ociety has implemented a number of additional organizational structures that would help support membership growth (e.g., the web committee and executive editorial board) and a mentoring program that includes dedicated mentor/mentee pairings. </w:t>
      </w:r>
    </w:p>
    <w:p w:rsidR="003B18DD" w:rsidRDefault="003B18DD" w:rsidP="003B18DD">
      <w:pPr>
        <w:jc w:val="both"/>
      </w:pPr>
    </w:p>
    <w:p w:rsidR="003B18DD" w:rsidRPr="009909EA" w:rsidRDefault="003B18DD" w:rsidP="003B18DD">
      <w:pPr>
        <w:jc w:val="both"/>
      </w:pPr>
      <w:r>
        <w:t xml:space="preserve">The </w:t>
      </w:r>
      <w:r w:rsidRPr="00A74C20">
        <w:t xml:space="preserve">SRC recognizes </w:t>
      </w:r>
      <w:r>
        <w:t>the Society mentoring program</w:t>
      </w:r>
      <w:r w:rsidRPr="00A74C20">
        <w:t xml:space="preserve"> as a best practice</w:t>
      </w:r>
      <w:r>
        <w:t xml:space="preserve"> that needs to be highlighted to other S/Cs.  The Society formally </w:t>
      </w:r>
      <w:r w:rsidR="00606375">
        <w:t>pairs a</w:t>
      </w:r>
      <w:r>
        <w:t xml:space="preserve"> faculty member or industry professional with a graduate or postdoctoral student, and also formally pairs a senior faculty or industry professional with a junior faculty or industry professional.   This is a formal two year mentorship with a commitment by the mentor to communicate multiple times per year to provide professional advice and feedback.  The Society has a yearly mentor/mentee social event at its flagship conference.  The mentoring program is used both to recruit and retain Society members. The Society currently has 16 mentor-mentee pairings and is expanding the program.  </w:t>
      </w:r>
    </w:p>
    <w:p w:rsidR="0030735D" w:rsidRDefault="0030735D" w:rsidP="003B18DD">
      <w:pPr>
        <w:jc w:val="both"/>
      </w:pPr>
    </w:p>
    <w:p w:rsidR="006B08DA" w:rsidRDefault="00FC7FB9" w:rsidP="003B18DD">
      <w:pPr>
        <w:jc w:val="both"/>
      </w:pPr>
      <w:r>
        <w:t>The S</w:t>
      </w:r>
      <w:r w:rsidR="006B08DA" w:rsidRPr="00A74C20">
        <w:t xml:space="preserve">ociety also provides sufficient focus on Chapter vitality which is measured </w:t>
      </w:r>
      <w:r w:rsidR="003B18DD">
        <w:t xml:space="preserve">annually </w:t>
      </w:r>
      <w:r w:rsidR="006B08DA" w:rsidRPr="00A74C20">
        <w:t xml:space="preserve">through the </w:t>
      </w:r>
      <w:r w:rsidR="009747FC">
        <w:t>Society</w:t>
      </w:r>
      <w:r w:rsidR="003B18DD">
        <w:t xml:space="preserve"> membership committee</w:t>
      </w:r>
      <w:r w:rsidR="006B08DA" w:rsidRPr="00A74C20">
        <w:t xml:space="preserve">.  </w:t>
      </w:r>
      <w:r w:rsidR="009747FC">
        <w:t xml:space="preserve">In 2012 the Society created an External Nominations Committee which is responsible for the solicitation, processing and submission on behalf of the Society of nominations for appropriate IEEE awards as well as for awards outside of the IEEE.  The </w:t>
      </w:r>
      <w:r w:rsidR="006B08DA" w:rsidRPr="00A74C20">
        <w:t xml:space="preserve">SRC recognizes </w:t>
      </w:r>
      <w:r w:rsidR="009747FC">
        <w:t>this</w:t>
      </w:r>
      <w:r w:rsidR="006B08DA" w:rsidRPr="00A74C20">
        <w:t xml:space="preserve"> as a best practice</w:t>
      </w:r>
      <w:r w:rsidR="009747FC">
        <w:t xml:space="preserve"> that needs to be highlighted to other S/Cs</w:t>
      </w:r>
      <w:r w:rsidR="006B08DA" w:rsidRPr="00A74C20">
        <w:t>.  This committee is a great improvement and will increase society visibility.</w:t>
      </w:r>
    </w:p>
    <w:p w:rsidR="006B08DA" w:rsidRDefault="006B08DA" w:rsidP="003B18DD">
      <w:pPr>
        <w:jc w:val="both"/>
      </w:pPr>
    </w:p>
    <w:p w:rsidR="006B08DA" w:rsidRDefault="00A41CAA" w:rsidP="003B18DD">
      <w:pPr>
        <w:jc w:val="both"/>
      </w:pPr>
      <w:r>
        <w:t xml:space="preserve">The Society does well at </w:t>
      </w:r>
      <w:r w:rsidR="0030735D" w:rsidRPr="00A74C20">
        <w:t>nurturing current membership</w:t>
      </w:r>
      <w:r w:rsidR="0030735D">
        <w:t xml:space="preserve"> and </w:t>
      </w:r>
      <w:r w:rsidR="006B08DA">
        <w:t xml:space="preserve">is commended for its excellent </w:t>
      </w:r>
      <w:r>
        <w:t>member retention statistics</w:t>
      </w:r>
      <w:r w:rsidR="006B08DA">
        <w:t xml:space="preserve">.  There are no perceived problems with membership, however there is potential for targeted growth if </w:t>
      </w:r>
      <w:r w:rsidR="009747FC">
        <w:t>the Society</w:t>
      </w:r>
      <w:r w:rsidR="006B08DA">
        <w:t xml:space="preserve"> aligns its stated strategy with specific objectives and activities.  </w:t>
      </w:r>
    </w:p>
    <w:p w:rsidR="006B08DA" w:rsidRPr="00A74C20" w:rsidRDefault="006B08DA" w:rsidP="003B18DD">
      <w:pPr>
        <w:jc w:val="both"/>
      </w:pPr>
    </w:p>
    <w:p w:rsidR="006B08DA" w:rsidRPr="00EC7524" w:rsidRDefault="006B08DA" w:rsidP="008848DD">
      <w:pPr>
        <w:jc w:val="both"/>
        <w:rPr>
          <w:b/>
          <w:bCs/>
        </w:rPr>
      </w:pPr>
      <w:r w:rsidRPr="00EC7524">
        <w:rPr>
          <w:b/>
          <w:bCs/>
        </w:rPr>
        <w:t>Recommendations to Society</w:t>
      </w:r>
    </w:p>
    <w:p w:rsidR="006B08DA" w:rsidRPr="00EC7524" w:rsidRDefault="006B08DA" w:rsidP="00A74C20">
      <w:pPr>
        <w:pStyle w:val="ReviewText"/>
        <w:ind w:left="0"/>
      </w:pPr>
    </w:p>
    <w:p w:rsidR="006B08DA" w:rsidRDefault="009747FC" w:rsidP="008848DD">
      <w:pPr>
        <w:jc w:val="both"/>
      </w:pPr>
      <w:r>
        <w:t>The SRC recommends that the Society</w:t>
      </w:r>
      <w:r w:rsidR="006B08DA" w:rsidRPr="00A74C20">
        <w:t xml:space="preserve"> </w:t>
      </w:r>
      <w:r w:rsidR="0030735D">
        <w:t>explore opportunities for</w:t>
      </w:r>
      <w:r w:rsidR="006B08DA" w:rsidRPr="00A74C20">
        <w:t xml:space="preserve"> targeted membership growth</w:t>
      </w:r>
      <w:r w:rsidR="006B08DA">
        <w:t xml:space="preserve">. </w:t>
      </w:r>
    </w:p>
    <w:p w:rsidR="009747FC" w:rsidRDefault="009747FC" w:rsidP="008848DD">
      <w:pPr>
        <w:jc w:val="both"/>
      </w:pPr>
    </w:p>
    <w:p w:rsidR="009747FC" w:rsidRDefault="009747FC" w:rsidP="008848DD">
      <w:pPr>
        <w:jc w:val="both"/>
      </w:pPr>
      <w:r>
        <w:t>The SRC recommends that the Society implement more formal metrics to evaluate its mentoring programs.</w:t>
      </w:r>
    </w:p>
    <w:p w:rsidR="006B08DA" w:rsidRPr="00A74C20" w:rsidRDefault="006B08DA" w:rsidP="008848DD">
      <w:pPr>
        <w:jc w:val="both"/>
      </w:pPr>
    </w:p>
    <w:p w:rsidR="006B08DA" w:rsidRPr="00EC7524" w:rsidRDefault="006B08DA" w:rsidP="008848DD">
      <w:pPr>
        <w:jc w:val="both"/>
        <w:rPr>
          <w:b/>
          <w:bCs/>
        </w:rPr>
      </w:pPr>
      <w:r w:rsidRPr="00EC7524">
        <w:rPr>
          <w:b/>
          <w:bCs/>
        </w:rPr>
        <w:t>Recommendations to TAB</w:t>
      </w:r>
    </w:p>
    <w:p w:rsidR="006B08DA" w:rsidRPr="00EC7524" w:rsidRDefault="006B08DA" w:rsidP="008848DD">
      <w:pPr>
        <w:jc w:val="both"/>
      </w:pPr>
    </w:p>
    <w:p w:rsidR="006B08DA" w:rsidRDefault="009747FC" w:rsidP="009747FC">
      <w:pPr>
        <w:tabs>
          <w:tab w:val="center" w:pos="4320"/>
          <w:tab w:val="right" w:pos="8640"/>
        </w:tabs>
        <w:jc w:val="both"/>
      </w:pPr>
      <w:r>
        <w:t>The SRC recommends that TAB formally summarize the basic details about t</w:t>
      </w:r>
      <w:r w:rsidRPr="0001702E">
        <w:t xml:space="preserve">he </w:t>
      </w:r>
      <w:r>
        <w:t>Society</w:t>
      </w:r>
      <w:r w:rsidRPr="0001702E">
        <w:t xml:space="preserve"> </w:t>
      </w:r>
      <w:r>
        <w:t>mentoring program to all S/C’s</w:t>
      </w:r>
      <w:r w:rsidR="006B08DA" w:rsidRPr="00A74C20">
        <w:t xml:space="preserve"> and examine it for wider society and council application.</w:t>
      </w:r>
    </w:p>
    <w:p w:rsidR="006B08DA" w:rsidRPr="00A74C20" w:rsidRDefault="006B08DA" w:rsidP="008848DD">
      <w:pPr>
        <w:jc w:val="both"/>
      </w:pPr>
    </w:p>
    <w:p w:rsidR="006B08DA" w:rsidRPr="00EC7524" w:rsidRDefault="006B08DA" w:rsidP="008848DD">
      <w:pPr>
        <w:jc w:val="both"/>
        <w:rPr>
          <w:b/>
          <w:bCs/>
        </w:rPr>
      </w:pPr>
      <w:r w:rsidRPr="00EC7524">
        <w:rPr>
          <w:b/>
          <w:bCs/>
        </w:rPr>
        <w:t>Recommendations to IEEE</w:t>
      </w:r>
    </w:p>
    <w:p w:rsidR="006B08DA" w:rsidRPr="00EC7524" w:rsidRDefault="006B08DA" w:rsidP="00A74C20">
      <w:pPr>
        <w:pStyle w:val="ReviewText"/>
        <w:ind w:left="0"/>
      </w:pPr>
    </w:p>
    <w:p w:rsidR="006B08DA" w:rsidRPr="00EC7524" w:rsidRDefault="009747FC" w:rsidP="008848DD">
      <w:pPr>
        <w:jc w:val="both"/>
      </w:pPr>
      <w:r>
        <w:t>None</w:t>
      </w:r>
    </w:p>
    <w:p w:rsidR="006B08DA" w:rsidRPr="008848DD" w:rsidRDefault="006B08DA" w:rsidP="008848DD">
      <w:pPr>
        <w:jc w:val="both"/>
        <w:rPr>
          <w:highlight w:val="yellow"/>
        </w:rPr>
      </w:pPr>
    </w:p>
    <w:p w:rsidR="006B08DA" w:rsidRPr="00CA1724" w:rsidRDefault="006B08DA" w:rsidP="00DE7B2E">
      <w:pPr>
        <w:jc w:val="both"/>
        <w:rPr>
          <w:rFonts w:eastAsia="MS Mincho"/>
          <w:b/>
          <w:bCs/>
          <w:lang w:eastAsia="ja-JP"/>
        </w:rPr>
      </w:pPr>
      <w:r w:rsidRPr="00DE7B2E">
        <w:rPr>
          <w:rFonts w:eastAsia="MS Mincho"/>
          <w:b/>
          <w:bCs/>
          <w:lang w:eastAsia="ja-JP"/>
        </w:rPr>
        <w:t>Society C</w:t>
      </w:r>
      <w:r>
        <w:rPr>
          <w:rFonts w:eastAsia="MS Mincho"/>
          <w:b/>
          <w:bCs/>
          <w:lang w:eastAsia="ja-JP"/>
        </w:rPr>
        <w:t>omments</w:t>
      </w:r>
      <w:r w:rsidRPr="00CA1724">
        <w:rPr>
          <w:rFonts w:eastAsia="MS Mincho"/>
          <w:b/>
          <w:bCs/>
          <w:lang w:eastAsia="ja-JP"/>
        </w:rPr>
        <w:t xml:space="preserve"> </w:t>
      </w:r>
    </w:p>
    <w:p w:rsidR="006B08DA" w:rsidRDefault="006B08DA" w:rsidP="00485085"/>
    <w:p w:rsidR="00F83E6A" w:rsidRPr="00485085" w:rsidRDefault="00F83E6A" w:rsidP="00485085">
      <w:r>
        <w:t>None</w:t>
      </w:r>
    </w:p>
    <w:p w:rsidR="006B08DA" w:rsidRPr="00485085" w:rsidRDefault="006B08DA" w:rsidP="00485085"/>
    <w:p w:rsidR="006B08DA" w:rsidRPr="0072269C" w:rsidRDefault="004C6C3F" w:rsidP="00B116AA">
      <w:pPr>
        <w:pStyle w:val="Heading1"/>
      </w:pPr>
      <w:bookmarkStart w:id="17" w:name="_Toc355029191"/>
      <w:r>
        <w:rPr>
          <w:noProof/>
        </w:rPr>
        <mc:AlternateContent>
          <mc:Choice Requires="wps">
            <w:drawing>
              <wp:anchor distT="0" distB="0" distL="114300" distR="114300" simplePos="0" relativeHeight="251658240" behindDoc="0" locked="1" layoutInCell="1" allowOverlap="1" wp14:anchorId="66E5A52E" wp14:editId="7B9D876F">
                <wp:simplePos x="0" y="0"/>
                <wp:positionH relativeFrom="column">
                  <wp:align>right</wp:align>
                </wp:positionH>
                <wp:positionV relativeFrom="line">
                  <wp:posOffset>411480</wp:posOffset>
                </wp:positionV>
                <wp:extent cx="6309360" cy="0"/>
                <wp:effectExtent l="12700" t="11430" r="12065" b="762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from="445.6pt,32.4pt" to="942.4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" strokecolor="gray">
                <w10:wrap type="topAndBottom" anchory="line"/>
                <w10:anchorlock/>
              </v:line>
            </w:pict>
          </mc:Fallback>
        </mc:AlternateContent>
      </w:r>
      <w:r w:rsidR="006B08DA" w:rsidRPr="00B116AA">
        <w:t>Finance</w:t>
      </w:r>
      <w:bookmarkEnd w:id="17"/>
    </w:p>
    <w:p w:rsidR="006B08DA" w:rsidRDefault="006B08DA" w:rsidP="00CA1724">
      <w:pPr>
        <w:jc w:val="both"/>
        <w:rPr>
          <w:b/>
          <w:bCs/>
        </w:rPr>
      </w:pPr>
    </w:p>
    <w:p w:rsidR="006B08DA" w:rsidRPr="00C017E4" w:rsidRDefault="006B08DA" w:rsidP="00CA1724">
      <w:pPr>
        <w:jc w:val="both"/>
        <w:rPr>
          <w:b/>
          <w:bCs/>
        </w:rPr>
      </w:pPr>
      <w:r w:rsidRPr="00C017E4">
        <w:rPr>
          <w:b/>
          <w:bCs/>
        </w:rPr>
        <w:t>SRC Committee Comments</w:t>
      </w:r>
    </w:p>
    <w:p w:rsidR="006B08DA" w:rsidRPr="00CA1724" w:rsidRDefault="006B08DA" w:rsidP="00CA1724">
      <w:pPr>
        <w:keepNext/>
        <w:jc w:val="both"/>
        <w:rPr>
          <w:b/>
          <w:bCs/>
          <w:highlight w:val="yellow"/>
        </w:rPr>
      </w:pPr>
    </w:p>
    <w:p w:rsidR="0030735D" w:rsidRDefault="006B08DA" w:rsidP="00CA1724">
      <w:pPr>
        <w:jc w:val="both"/>
      </w:pPr>
      <w:r w:rsidRPr="009151A0">
        <w:t xml:space="preserve">The Society budget development process relies primarily upon the Society Treasurer, who coordinates inputs from the Society committees and presents an integrated budget to the Board of Governors for approval.  The Society conference committee reviews conference budgets before they are presented to the BoG for approval; the Society Treasurer is a member of this committee.  The Society Treasurer also leads the in-year forecast activity and communicates with the TA </w:t>
      </w:r>
      <w:r w:rsidR="003B18DD">
        <w:t xml:space="preserve">financial </w:t>
      </w:r>
      <w:r w:rsidRPr="009151A0">
        <w:t xml:space="preserve">analyst for the Society.  The Society Treasurer is also responsible for financial closure of Society conferences.  </w:t>
      </w:r>
    </w:p>
    <w:p w:rsidR="0030735D" w:rsidRDefault="0030735D" w:rsidP="00CA1724">
      <w:pPr>
        <w:jc w:val="both"/>
      </w:pPr>
    </w:p>
    <w:p w:rsidR="0030735D" w:rsidRDefault="006B08DA" w:rsidP="00CA1724">
      <w:pPr>
        <w:jc w:val="both"/>
      </w:pPr>
      <w:r w:rsidRPr="009151A0">
        <w:t>The expense to reserve ratio is</w:t>
      </w:r>
      <w:r w:rsidR="009747FC">
        <w:t xml:space="preserve"> 1.52. The Society is showing </w:t>
      </w:r>
      <w:r w:rsidRPr="009151A0">
        <w:t>nominally flat revenue over the last five years</w:t>
      </w:r>
      <w:r w:rsidR="0030735D">
        <w:t>;</w:t>
      </w:r>
      <w:r w:rsidRPr="009151A0">
        <w:t xml:space="preserve"> expenses have also been nominally flat but do show an increase in the last two years; driven by a combination of increased publications expenses and IEEE Infrastructure expenses.  The net conference budget line item is positive and shows a clear increase in revenue and expenses when Society flagship conferences are held in Regions 1 – 6. </w:t>
      </w:r>
      <w:r w:rsidR="0030735D">
        <w:t xml:space="preserve"> </w:t>
      </w:r>
      <w:r w:rsidRPr="009151A0">
        <w:t>The net publications budget line item is positive</w:t>
      </w:r>
      <w:r w:rsidR="0030735D">
        <w:t>,</w:t>
      </w:r>
      <w:r w:rsidRPr="009151A0">
        <w:t xml:space="preserve"> but is showing an increase in expenses recently while revenue has been flat. </w:t>
      </w:r>
      <w:r w:rsidR="0030735D">
        <w:t xml:space="preserve"> </w:t>
      </w:r>
      <w:r w:rsidRPr="009151A0">
        <w:t xml:space="preserve">The Society maintains a large surplus and does not appear to have any significant financial risks.  </w:t>
      </w:r>
    </w:p>
    <w:p w:rsidR="0030735D" w:rsidRDefault="0030735D" w:rsidP="00CA1724">
      <w:pPr>
        <w:jc w:val="both"/>
      </w:pPr>
    </w:p>
    <w:p w:rsidR="006B08DA" w:rsidRDefault="006B08DA" w:rsidP="00CA1724">
      <w:pPr>
        <w:jc w:val="both"/>
      </w:pPr>
      <w:r w:rsidRPr="009151A0">
        <w:t xml:space="preserve">The Society has not been particularly active in the past five years developing projects for the betterment of the Society or the technical community which it serves, but has added funding to its Information Theory Summer School program as well as its website.  The Society is actively investigating additional activities that could be pursued.  In discussion the Society President commented that the Society does not fully understand the processes by which it can access its reserves.  </w:t>
      </w:r>
    </w:p>
    <w:p w:rsidR="006B08DA" w:rsidRPr="009151A0" w:rsidRDefault="006B08DA" w:rsidP="00CA1724">
      <w:pPr>
        <w:jc w:val="both"/>
        <w:rPr>
          <w:highlight w:val="yellow"/>
        </w:rPr>
      </w:pPr>
    </w:p>
    <w:p w:rsidR="006B08DA" w:rsidRPr="00DE7B2E" w:rsidRDefault="006B08DA" w:rsidP="00CA1724">
      <w:pPr>
        <w:jc w:val="both"/>
        <w:rPr>
          <w:b/>
          <w:bCs/>
        </w:rPr>
      </w:pPr>
      <w:r w:rsidRPr="00DE7B2E">
        <w:rPr>
          <w:b/>
          <w:bCs/>
        </w:rPr>
        <w:t>Recommendation</w:t>
      </w:r>
      <w:r>
        <w:rPr>
          <w:b/>
          <w:bCs/>
        </w:rPr>
        <w:t>s</w:t>
      </w:r>
      <w:r w:rsidRPr="00DE7B2E">
        <w:rPr>
          <w:b/>
          <w:bCs/>
        </w:rPr>
        <w:t xml:space="preserve"> to Society</w:t>
      </w:r>
    </w:p>
    <w:p w:rsidR="006B08DA" w:rsidRPr="00DE7B2E" w:rsidRDefault="006B08DA" w:rsidP="00CA1724">
      <w:pPr>
        <w:jc w:val="both"/>
        <w:rPr>
          <w:b/>
          <w:bCs/>
        </w:rPr>
      </w:pPr>
    </w:p>
    <w:p w:rsidR="006B08DA" w:rsidRDefault="006B08DA" w:rsidP="009151A0">
      <w:pPr>
        <w:jc w:val="both"/>
      </w:pPr>
      <w:r w:rsidRPr="009151A0">
        <w:t>The Society has a strong financial position</w:t>
      </w:r>
      <w:r w:rsidR="0030735D">
        <w:t>,</w:t>
      </w:r>
      <w:r w:rsidRPr="009151A0">
        <w:t xml:space="preserve"> but should be somewhat concerned that its expenses have increased faster than revenue in recent years. The </w:t>
      </w:r>
      <w:r w:rsidR="009747FC">
        <w:t>SRC recommend</w:t>
      </w:r>
      <w:r w:rsidR="003B18DD">
        <w:t>s</w:t>
      </w:r>
      <w:r w:rsidR="009747FC">
        <w:t xml:space="preserve"> that the Society BoG </w:t>
      </w:r>
      <w:r w:rsidRPr="009151A0">
        <w:t>place special focus on reviewing and understanding this situation so that it might react nimbly if the situation warrants.</w:t>
      </w:r>
    </w:p>
    <w:p w:rsidR="006B08DA" w:rsidRPr="009151A0" w:rsidRDefault="006B08DA" w:rsidP="009151A0">
      <w:pPr>
        <w:jc w:val="both"/>
      </w:pPr>
    </w:p>
    <w:p w:rsidR="006B08DA" w:rsidRDefault="006B08DA" w:rsidP="009151A0">
      <w:pPr>
        <w:jc w:val="both"/>
      </w:pPr>
      <w:r w:rsidRPr="009151A0">
        <w:t xml:space="preserve">The </w:t>
      </w:r>
      <w:r w:rsidR="009747FC">
        <w:t xml:space="preserve">SRC recommends that the </w:t>
      </w:r>
      <w:r w:rsidRPr="009151A0">
        <w:t xml:space="preserve">Society Treasurer needs to have a specific communication with the TA </w:t>
      </w:r>
      <w:r w:rsidR="003B18DD">
        <w:t xml:space="preserve">financial </w:t>
      </w:r>
      <w:r w:rsidRPr="009151A0">
        <w:t>analyst to help the Society better understand how it can access its reserves.  Attending the yearly Treasurer’s W</w:t>
      </w:r>
      <w:r w:rsidR="003B18DD">
        <w:t>orkshop might also help the Society, and would allow direct interaction with the TA financial analyst</w:t>
      </w:r>
      <w:r w:rsidR="00606375">
        <w:t>.</w:t>
      </w:r>
    </w:p>
    <w:p w:rsidR="006B08DA" w:rsidRPr="009151A0" w:rsidRDefault="006B08DA" w:rsidP="009151A0">
      <w:pPr>
        <w:jc w:val="both"/>
        <w:rPr>
          <w:b/>
          <w:bCs/>
        </w:rPr>
      </w:pPr>
    </w:p>
    <w:p w:rsidR="006B08DA" w:rsidRPr="00DE7B2E" w:rsidRDefault="006B08DA" w:rsidP="00CA1724">
      <w:pPr>
        <w:jc w:val="both"/>
        <w:rPr>
          <w:b/>
          <w:bCs/>
        </w:rPr>
      </w:pPr>
      <w:r w:rsidRPr="00DE7B2E">
        <w:rPr>
          <w:b/>
          <w:bCs/>
        </w:rPr>
        <w:t>Recommendations to TAB</w:t>
      </w:r>
    </w:p>
    <w:p w:rsidR="006B08DA" w:rsidRPr="00DE7B2E" w:rsidRDefault="006B08DA" w:rsidP="00CA1724">
      <w:pPr>
        <w:jc w:val="both"/>
        <w:rPr>
          <w:b/>
          <w:bCs/>
        </w:rPr>
      </w:pPr>
    </w:p>
    <w:p w:rsidR="006B08DA" w:rsidRDefault="006B08DA" w:rsidP="00CA1724">
      <w:pPr>
        <w:jc w:val="both"/>
      </w:pPr>
      <w:r w:rsidRPr="009151A0">
        <w:t xml:space="preserve">The </w:t>
      </w:r>
      <w:r w:rsidR="002D4B88">
        <w:t xml:space="preserve">SRC recommends that the Society </w:t>
      </w:r>
      <w:r w:rsidRPr="009151A0">
        <w:t xml:space="preserve">TA </w:t>
      </w:r>
      <w:r w:rsidR="003B18DD">
        <w:t xml:space="preserve">financial </w:t>
      </w:r>
      <w:r w:rsidRPr="009151A0">
        <w:t>analyst needs to perform an outreach to the Society Treasurer regarding the topic o</w:t>
      </w:r>
      <w:r>
        <w:t>f</w:t>
      </w:r>
      <w:r w:rsidRPr="009151A0">
        <w:t xml:space="preserve"> access to Society reserves.</w:t>
      </w:r>
    </w:p>
    <w:p w:rsidR="006B08DA" w:rsidRPr="009151A0" w:rsidRDefault="006B08DA" w:rsidP="00CA1724">
      <w:pPr>
        <w:jc w:val="both"/>
      </w:pPr>
    </w:p>
    <w:p w:rsidR="006B08DA" w:rsidRPr="00DE7B2E" w:rsidRDefault="006B08DA" w:rsidP="00CA1724">
      <w:pPr>
        <w:jc w:val="both"/>
        <w:rPr>
          <w:b/>
          <w:bCs/>
        </w:rPr>
      </w:pPr>
      <w:r w:rsidRPr="00DE7B2E">
        <w:rPr>
          <w:b/>
          <w:bCs/>
        </w:rPr>
        <w:t>Recommendations to IEEE</w:t>
      </w:r>
    </w:p>
    <w:p w:rsidR="006B08DA" w:rsidRPr="00DE7B2E" w:rsidRDefault="006B08DA" w:rsidP="00CA1724">
      <w:pPr>
        <w:jc w:val="both"/>
        <w:rPr>
          <w:b/>
          <w:bCs/>
        </w:rPr>
      </w:pPr>
    </w:p>
    <w:p w:rsidR="006B08DA" w:rsidRPr="00DE7B2E" w:rsidRDefault="006B08DA" w:rsidP="00CA1724">
      <w:pPr>
        <w:jc w:val="both"/>
      </w:pPr>
      <w:r w:rsidRPr="00DE7B2E">
        <w:t>None</w:t>
      </w:r>
    </w:p>
    <w:p w:rsidR="006B08DA" w:rsidRPr="00DE7B2E" w:rsidRDefault="006B08DA" w:rsidP="00CA1724">
      <w:pPr>
        <w:jc w:val="both"/>
      </w:pPr>
    </w:p>
    <w:p w:rsidR="006B08DA" w:rsidRPr="00CA1724" w:rsidRDefault="006B08DA" w:rsidP="00CA1724">
      <w:pPr>
        <w:jc w:val="both"/>
        <w:rPr>
          <w:rFonts w:eastAsia="MS Mincho"/>
          <w:b/>
          <w:bCs/>
          <w:lang w:eastAsia="ja-JP"/>
        </w:rPr>
      </w:pPr>
      <w:r w:rsidRPr="00DE7B2E">
        <w:rPr>
          <w:rFonts w:eastAsia="MS Mincho"/>
          <w:b/>
          <w:bCs/>
          <w:lang w:eastAsia="ja-JP"/>
        </w:rPr>
        <w:t>Society C</w:t>
      </w:r>
      <w:r>
        <w:rPr>
          <w:rFonts w:eastAsia="MS Mincho"/>
          <w:b/>
          <w:bCs/>
          <w:lang w:eastAsia="ja-JP"/>
        </w:rPr>
        <w:t>omments</w:t>
      </w:r>
      <w:r w:rsidRPr="00CA1724">
        <w:rPr>
          <w:rFonts w:eastAsia="MS Mincho"/>
          <w:b/>
          <w:bCs/>
          <w:lang w:eastAsia="ja-JP"/>
        </w:rPr>
        <w:t xml:space="preserve"> </w:t>
      </w:r>
    </w:p>
    <w:p w:rsidR="006B08DA" w:rsidRPr="00CA1724" w:rsidRDefault="006B08DA" w:rsidP="00CA1724">
      <w:pPr>
        <w:jc w:val="both"/>
      </w:pPr>
    </w:p>
    <w:p w:rsidR="006B08DA" w:rsidRPr="00CD7449" w:rsidRDefault="004C6C3F" w:rsidP="00CD7449">
      <w:pPr>
        <w:pStyle w:val="Heading1"/>
      </w:pPr>
      <w:bookmarkStart w:id="18" w:name="_Toc355029192"/>
      <w:r>
        <w:rPr>
          <w:noProof/>
        </w:rPr>
        <mc:AlternateContent>
          <mc:Choice Requires="wps">
            <w:drawing>
              <wp:anchor distT="0" distB="0" distL="114300" distR="114300" simplePos="0" relativeHeight="251659264" behindDoc="0" locked="1" layoutInCell="1" allowOverlap="1" wp14:anchorId="12FEB612" wp14:editId="5A155508">
                <wp:simplePos x="0" y="0"/>
                <wp:positionH relativeFrom="column">
                  <wp:align>right</wp:align>
                </wp:positionH>
                <wp:positionV relativeFrom="line">
                  <wp:posOffset>91440</wp:posOffset>
                </wp:positionV>
                <wp:extent cx="6309360" cy="0"/>
                <wp:effectExtent l="12700" t="5715" r="12065" b="13335"/>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from="445.6pt,7.2pt" to="942.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" strokecolor="gray">
                <w10:wrap type="topAndBottom" anchory="line"/>
                <w10:anchorlock/>
              </v:line>
            </w:pict>
          </mc:Fallback>
        </mc:AlternateContent>
      </w:r>
      <w:r w:rsidR="006B08DA" w:rsidRPr="00CD7449">
        <w:t>Governance</w:t>
      </w:r>
      <w:bookmarkEnd w:id="18"/>
    </w:p>
    <w:p w:rsidR="006B08DA" w:rsidRDefault="006B08DA" w:rsidP="007E42F4">
      <w:pPr>
        <w:jc w:val="both"/>
        <w:rPr>
          <w:b/>
          <w:bCs/>
        </w:rPr>
      </w:pPr>
    </w:p>
    <w:p w:rsidR="006B08DA" w:rsidRDefault="006B08DA" w:rsidP="00EB2912">
      <w:pPr>
        <w:jc w:val="both"/>
        <w:rPr>
          <w:b/>
          <w:bCs/>
        </w:rPr>
      </w:pPr>
      <w:r w:rsidRPr="00C017E4">
        <w:rPr>
          <w:b/>
          <w:bCs/>
        </w:rPr>
        <w:t>SRC Committee Comments</w:t>
      </w:r>
    </w:p>
    <w:p w:rsidR="00A54B90" w:rsidRPr="00C017E4" w:rsidRDefault="00A54B90" w:rsidP="00EB2912">
      <w:pPr>
        <w:jc w:val="both"/>
        <w:rPr>
          <w:b/>
          <w:bCs/>
        </w:rPr>
      </w:pPr>
    </w:p>
    <w:p w:rsidR="00DC5D30" w:rsidRDefault="00767646" w:rsidP="00EB2912">
      <w:pPr>
        <w:jc w:val="both"/>
      </w:pPr>
      <w:r>
        <w:t xml:space="preserve">The SRC notes that the Society governance </w:t>
      </w:r>
      <w:r w:rsidR="006B08DA" w:rsidRPr="009151A0">
        <w:t>appears to</w:t>
      </w:r>
      <w:r>
        <w:t xml:space="preserve"> be functional and meeting the S</w:t>
      </w:r>
      <w:r w:rsidR="006B08DA" w:rsidRPr="009151A0">
        <w:t xml:space="preserve">ociety’s needs.  Society leadership comes almost exclusively from the academic community, which is not surprising given the theoretical research focus of </w:t>
      </w:r>
      <w:r>
        <w:t>the Society</w:t>
      </w:r>
      <w:r w:rsidR="006B08DA" w:rsidRPr="009151A0">
        <w:t xml:space="preserve">.  </w:t>
      </w:r>
    </w:p>
    <w:p w:rsidR="00DC5D30" w:rsidRDefault="00DC5D30" w:rsidP="00EB2912">
      <w:pPr>
        <w:jc w:val="both"/>
      </w:pPr>
    </w:p>
    <w:p w:rsidR="00F6237F" w:rsidRDefault="00F6237F" w:rsidP="00F6237F">
      <w:pPr>
        <w:jc w:val="both"/>
      </w:pPr>
      <w:r w:rsidRPr="00C017E4">
        <w:t xml:space="preserve">The </w:t>
      </w:r>
      <w:r>
        <w:t>Society</w:t>
      </w:r>
      <w:r w:rsidRPr="00C017E4">
        <w:t xml:space="preserve"> </w:t>
      </w:r>
      <w:r w:rsidR="003B18DD">
        <w:t>Administrative Committee (</w:t>
      </w:r>
      <w:r w:rsidRPr="00C017E4">
        <w:t>AdCom</w:t>
      </w:r>
      <w:r w:rsidR="003B18DD">
        <w:t>)</w:t>
      </w:r>
      <w:r w:rsidRPr="00C017E4">
        <w:t xml:space="preserve"> in general has good regional diversity but </w:t>
      </w:r>
      <w:r>
        <w:t>is</w:t>
      </w:r>
      <w:r w:rsidRPr="00C017E4">
        <w:t xml:space="preserve"> </w:t>
      </w:r>
      <w:r w:rsidR="003B18DD">
        <w:t xml:space="preserve">diversity is </w:t>
      </w:r>
      <w:r w:rsidRPr="00C017E4">
        <w:t xml:space="preserve">weighted toward Regions 1 – 6.  The demographics of the </w:t>
      </w:r>
      <w:r>
        <w:t>Society</w:t>
      </w:r>
      <w:r w:rsidRPr="00C017E4">
        <w:t xml:space="preserve"> leadership </w:t>
      </w:r>
      <w:r>
        <w:t>reasonably</w:t>
      </w:r>
      <w:r w:rsidRPr="00C017E4">
        <w:t xml:space="preserve"> match the </w:t>
      </w:r>
      <w:r>
        <w:t>Society membership; there are some differences but nothing significant.  The leadership is slightly</w:t>
      </w:r>
      <w:r w:rsidRPr="00C017E4">
        <w:t xml:space="preserve"> over-represented by Region 1 – 6</w:t>
      </w:r>
      <w:r>
        <w:t xml:space="preserve"> (62% of the leadership comes from Regions 1 - 6 compared to 42% of the Society membership).  The leadership and membership demographics match well for Regions 7 – 10, although the leadership from region 8 is slightly under-represented compared to membership (23% leadership compared to 29% membership)..  However the leadership is significantly under-represented with Region 10 members (8% of the leadership comes from Region 10 compared to 24% of the Society membership.</w:t>
      </w:r>
    </w:p>
    <w:p w:rsidR="00A54B90" w:rsidRDefault="00A54B90" w:rsidP="00F6237F">
      <w:pPr>
        <w:jc w:val="both"/>
      </w:pPr>
    </w:p>
    <w:p w:rsidR="00A54B90" w:rsidRPr="00FE1D3B" w:rsidRDefault="00A54B90" w:rsidP="00F6237F">
      <w:pPr>
        <w:jc w:val="both"/>
        <w:rPr>
          <w:rFonts w:cs="Times New Roman"/>
          <w:szCs w:val="24"/>
        </w:rPr>
      </w:pPr>
      <w:r>
        <w:t xml:space="preserve">The Society governance contains no GOLD members but noted that GOLD members </w:t>
      </w:r>
      <w:r w:rsidR="00DC5223">
        <w:t>who</w:t>
      </w:r>
      <w:r>
        <w:t xml:space="preserve"> have been on the election slate have not been elected due to their junior status in their profession.</w:t>
      </w:r>
      <w:r w:rsidR="005320F4">
        <w:t xml:space="preserve">  19% of the leadership are female, which the Society notes is good for a technical community that is 92% male.</w:t>
      </w:r>
    </w:p>
    <w:p w:rsidR="00DC5D30" w:rsidRDefault="00DC5D30" w:rsidP="00EB2912">
      <w:pPr>
        <w:jc w:val="both"/>
      </w:pPr>
    </w:p>
    <w:p w:rsidR="00DC5D30" w:rsidRDefault="00DC5D30" w:rsidP="00DC5D30">
      <w:pPr>
        <w:jc w:val="both"/>
      </w:pPr>
      <w:r w:rsidRPr="009151A0">
        <w:t>The Constitution and Bylaws appear to be appropriate to the Society and to include all of the TAB mandated requirements, except for only partial compliance on Must-Have #6.</w:t>
      </w:r>
    </w:p>
    <w:p w:rsidR="006B08DA" w:rsidRPr="009151A0" w:rsidRDefault="006B08DA" w:rsidP="00EB2912">
      <w:pPr>
        <w:jc w:val="both"/>
      </w:pPr>
    </w:p>
    <w:p w:rsidR="006B08DA" w:rsidRPr="000844CE" w:rsidRDefault="006B08DA" w:rsidP="00EB2912">
      <w:pPr>
        <w:jc w:val="both"/>
        <w:rPr>
          <w:b/>
          <w:bCs/>
        </w:rPr>
      </w:pPr>
      <w:r w:rsidRPr="000844CE">
        <w:rPr>
          <w:b/>
          <w:bCs/>
        </w:rPr>
        <w:t>Recommendations to Society</w:t>
      </w:r>
    </w:p>
    <w:p w:rsidR="006B08DA" w:rsidRDefault="006B08DA" w:rsidP="00EB2912">
      <w:pPr>
        <w:jc w:val="both"/>
      </w:pPr>
    </w:p>
    <w:p w:rsidR="006B08DA" w:rsidRDefault="006B08DA" w:rsidP="009151A0">
      <w:r>
        <w:t xml:space="preserve">The SRC </w:t>
      </w:r>
      <w:r w:rsidR="00F6237F">
        <w:t xml:space="preserve">recommends that the Society </w:t>
      </w:r>
      <w:r>
        <w:t>explore ways to expand non-academic membership and participation in leadership</w:t>
      </w:r>
      <w:r w:rsidR="003B18DD">
        <w:t xml:space="preserve"> positions.  Given the Society academic</w:t>
      </w:r>
      <w:r>
        <w:t xml:space="preserve"> focus, researchers in corporate and government laboratories may be more likely targets of opportunity than practitioners.</w:t>
      </w:r>
    </w:p>
    <w:p w:rsidR="006B08DA" w:rsidRDefault="006B08DA" w:rsidP="009151A0"/>
    <w:p w:rsidR="006B08DA" w:rsidRDefault="00F6237F" w:rsidP="009151A0">
      <w:r>
        <w:t xml:space="preserve">The SRC recommends that the Society Bylaws </w:t>
      </w:r>
      <w:r w:rsidR="006B08DA">
        <w:t>be updated to conform to TAB Must-Have #6; specifically, the ability of the president to vote on written ballots.</w:t>
      </w:r>
    </w:p>
    <w:p w:rsidR="006B08DA" w:rsidRDefault="006B08DA" w:rsidP="009151A0"/>
    <w:p w:rsidR="006B08DA" w:rsidRPr="000844CE" w:rsidRDefault="006B08DA" w:rsidP="000844CE">
      <w:pPr>
        <w:rPr>
          <w:b/>
          <w:bCs/>
        </w:rPr>
      </w:pPr>
      <w:r w:rsidRPr="000844CE">
        <w:rPr>
          <w:b/>
          <w:bCs/>
        </w:rPr>
        <w:t>Recommendations to TAB</w:t>
      </w:r>
    </w:p>
    <w:p w:rsidR="006B08DA" w:rsidRDefault="006B08DA" w:rsidP="000844CE"/>
    <w:p w:rsidR="006B08DA" w:rsidRDefault="00F6237F" w:rsidP="000844CE">
      <w:r>
        <w:t>None</w:t>
      </w:r>
    </w:p>
    <w:p w:rsidR="006B08DA" w:rsidRDefault="006B08DA" w:rsidP="000844CE"/>
    <w:p w:rsidR="006B08DA" w:rsidRPr="000844CE" w:rsidRDefault="006B08DA" w:rsidP="000844CE">
      <w:pPr>
        <w:rPr>
          <w:b/>
          <w:bCs/>
        </w:rPr>
      </w:pPr>
      <w:r w:rsidRPr="000844CE">
        <w:rPr>
          <w:b/>
          <w:bCs/>
        </w:rPr>
        <w:t>Recommendations to IEEE</w:t>
      </w:r>
    </w:p>
    <w:p w:rsidR="006B08DA" w:rsidRDefault="006B08DA" w:rsidP="000844CE"/>
    <w:p w:rsidR="006B08DA" w:rsidRPr="000844CE" w:rsidRDefault="00F6237F" w:rsidP="000844CE">
      <w:r>
        <w:t>None</w:t>
      </w:r>
    </w:p>
    <w:p w:rsidR="006B08DA" w:rsidRPr="009151A0" w:rsidRDefault="006B08DA" w:rsidP="001E6965">
      <w:pPr>
        <w:pStyle w:val="Heading2"/>
        <w:numPr>
          <w:ilvl w:val="1"/>
          <w:numId w:val="2"/>
        </w:numPr>
        <w:ind w:left="0" w:firstLine="0"/>
        <w:rPr>
          <w:u w:val="single"/>
        </w:rPr>
      </w:pPr>
      <w:bookmarkStart w:id="19" w:name="_Toc355029193"/>
      <w:r w:rsidRPr="009151A0">
        <w:rPr>
          <w:u w:val="single"/>
        </w:rPr>
        <w:t>Technical Committees</w:t>
      </w:r>
      <w:bookmarkEnd w:id="19"/>
    </w:p>
    <w:p w:rsidR="006B08DA" w:rsidRDefault="006B08DA" w:rsidP="009151A0">
      <w:pPr>
        <w:jc w:val="both"/>
        <w:rPr>
          <w:b/>
          <w:bCs/>
        </w:rPr>
      </w:pPr>
      <w:r w:rsidRPr="00C017E4">
        <w:rPr>
          <w:b/>
          <w:bCs/>
        </w:rPr>
        <w:t>SRC Committee Comments</w:t>
      </w:r>
    </w:p>
    <w:p w:rsidR="006B08DA" w:rsidRDefault="006B08DA" w:rsidP="009151A0">
      <w:pPr>
        <w:jc w:val="both"/>
        <w:rPr>
          <w:b/>
          <w:bCs/>
        </w:rPr>
      </w:pPr>
    </w:p>
    <w:p w:rsidR="004D54F5" w:rsidRDefault="004D54F5" w:rsidP="004D54F5">
      <w:pPr>
        <w:jc w:val="both"/>
      </w:pPr>
      <w:r w:rsidRPr="00C017E4">
        <w:t xml:space="preserve">The SRC noted that the </w:t>
      </w:r>
      <w:r>
        <w:t>Society</w:t>
      </w:r>
      <w:r w:rsidRPr="00C017E4">
        <w:t xml:space="preserve"> has </w:t>
      </w:r>
      <w:r w:rsidR="00911791">
        <w:t>no</w:t>
      </w:r>
      <w:r w:rsidR="003B18DD">
        <w:t xml:space="preserve"> technical c</w:t>
      </w:r>
      <w:r w:rsidRPr="00C017E4">
        <w:t>ommittees</w:t>
      </w:r>
      <w:r w:rsidR="00911791">
        <w:t xml:space="preserve">.  This was </w:t>
      </w:r>
      <w:r w:rsidR="00C00B38">
        <w:t>not discussed during the Review but was covered in the Society Report.  The Society has consider</w:t>
      </w:r>
      <w:r w:rsidR="003B18DD">
        <w:t>ed the possibility of creating technical c</w:t>
      </w:r>
      <w:r w:rsidR="00C00B38">
        <w:t>ommittees two times since its last Review.  The Society believes that the current operational structure served the Society membership well.</w:t>
      </w:r>
    </w:p>
    <w:p w:rsidR="00911791" w:rsidRDefault="00911791" w:rsidP="004D54F5">
      <w:pPr>
        <w:jc w:val="both"/>
      </w:pPr>
    </w:p>
    <w:p w:rsidR="00911791" w:rsidRPr="000844CE" w:rsidRDefault="00911791" w:rsidP="00911791">
      <w:pPr>
        <w:jc w:val="both"/>
        <w:rPr>
          <w:b/>
          <w:bCs/>
        </w:rPr>
      </w:pPr>
      <w:r w:rsidRPr="000844CE">
        <w:rPr>
          <w:b/>
          <w:bCs/>
        </w:rPr>
        <w:t>Recommendations to Society</w:t>
      </w:r>
    </w:p>
    <w:p w:rsidR="00911791" w:rsidRDefault="00911791" w:rsidP="00911791">
      <w:pPr>
        <w:jc w:val="both"/>
      </w:pPr>
    </w:p>
    <w:p w:rsidR="00911791" w:rsidRDefault="00911791" w:rsidP="00911791">
      <w:r>
        <w:t>None</w:t>
      </w:r>
    </w:p>
    <w:p w:rsidR="00911791" w:rsidRDefault="00911791" w:rsidP="00911791"/>
    <w:p w:rsidR="00911791" w:rsidRPr="000844CE" w:rsidRDefault="00911791" w:rsidP="00911791">
      <w:pPr>
        <w:rPr>
          <w:b/>
          <w:bCs/>
        </w:rPr>
      </w:pPr>
      <w:r w:rsidRPr="000844CE">
        <w:rPr>
          <w:b/>
          <w:bCs/>
        </w:rPr>
        <w:t>Recommendations to TAB</w:t>
      </w:r>
    </w:p>
    <w:p w:rsidR="00911791" w:rsidRDefault="00911791" w:rsidP="00911791"/>
    <w:p w:rsidR="00911791" w:rsidRDefault="00911791" w:rsidP="00911791">
      <w:r>
        <w:t>None</w:t>
      </w:r>
    </w:p>
    <w:p w:rsidR="00911791" w:rsidRDefault="00911791" w:rsidP="00911791"/>
    <w:p w:rsidR="00911791" w:rsidRPr="000844CE" w:rsidRDefault="00911791" w:rsidP="00911791">
      <w:pPr>
        <w:rPr>
          <w:b/>
          <w:bCs/>
        </w:rPr>
      </w:pPr>
      <w:r w:rsidRPr="000844CE">
        <w:rPr>
          <w:b/>
          <w:bCs/>
        </w:rPr>
        <w:t>Recommendations to IEEE</w:t>
      </w:r>
    </w:p>
    <w:p w:rsidR="00911791" w:rsidRDefault="00911791" w:rsidP="00911791"/>
    <w:p w:rsidR="00911791" w:rsidRPr="000844CE" w:rsidRDefault="00911791" w:rsidP="00911791">
      <w:r>
        <w:t>None</w:t>
      </w:r>
    </w:p>
    <w:p w:rsidR="006B08DA" w:rsidRPr="007E42F4" w:rsidRDefault="006B08DA" w:rsidP="007E42F4"/>
    <w:p w:rsidR="006B08DA" w:rsidRPr="00CD7449" w:rsidRDefault="004C6C3F" w:rsidP="00CD7449">
      <w:pPr>
        <w:pStyle w:val="Heading1"/>
      </w:pPr>
      <w:bookmarkStart w:id="20" w:name="_Toc355029194"/>
      <w:r>
        <w:rPr>
          <w:noProof/>
        </w:rPr>
        <mc:AlternateContent>
          <mc:Choice Requires="wps">
            <w:drawing>
              <wp:anchor distT="0" distB="0" distL="114300" distR="114300" simplePos="0" relativeHeight="251660288" behindDoc="0" locked="1" layoutInCell="1" allowOverlap="1" wp14:anchorId="509B9AA4" wp14:editId="771367B2">
                <wp:simplePos x="0" y="0"/>
                <wp:positionH relativeFrom="column">
                  <wp:align>right</wp:align>
                </wp:positionH>
                <wp:positionV relativeFrom="line">
                  <wp:posOffset>91440</wp:posOffset>
                </wp:positionV>
                <wp:extent cx="6309360" cy="0"/>
                <wp:effectExtent l="12700" t="5715" r="12065" b="1333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from="445.6pt,7.2pt" to="942.4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" strokecolor="gray">
                <w10:wrap type="topAndBottom" anchory="line"/>
                <w10:anchorlock/>
              </v:line>
            </w:pict>
          </mc:Fallback>
        </mc:AlternateContent>
      </w:r>
      <w:r w:rsidR="006B08DA" w:rsidRPr="00CD7449">
        <w:t>Previous Review</w:t>
      </w:r>
      <w:bookmarkEnd w:id="20"/>
    </w:p>
    <w:p w:rsidR="006B08DA" w:rsidRDefault="006B08DA" w:rsidP="000B7C36">
      <w:pPr>
        <w:jc w:val="both"/>
        <w:rPr>
          <w:b/>
          <w:bCs/>
        </w:rPr>
      </w:pPr>
    </w:p>
    <w:p w:rsidR="006B08DA" w:rsidRDefault="006B08DA" w:rsidP="000B7C36">
      <w:pPr>
        <w:jc w:val="both"/>
        <w:rPr>
          <w:b/>
          <w:bCs/>
        </w:rPr>
      </w:pPr>
      <w:r>
        <w:rPr>
          <w:b/>
          <w:bCs/>
        </w:rPr>
        <w:t xml:space="preserve">SRC </w:t>
      </w:r>
      <w:r w:rsidRPr="00D47DBC">
        <w:rPr>
          <w:b/>
          <w:bCs/>
        </w:rPr>
        <w:t>Committee Comments</w:t>
      </w:r>
    </w:p>
    <w:p w:rsidR="006B08DA" w:rsidRPr="0097378E" w:rsidRDefault="006B08DA" w:rsidP="000B7C36">
      <w:pPr>
        <w:jc w:val="both"/>
      </w:pPr>
    </w:p>
    <w:p w:rsidR="00EF3F53" w:rsidRPr="00B71809" w:rsidRDefault="00EF3F53" w:rsidP="00EF3F53">
      <w:pPr>
        <w:jc w:val="both"/>
      </w:pPr>
      <w:r w:rsidRPr="00B71809">
        <w:t>The society is to be commended for its diligence in addressing recom</w:t>
      </w:r>
      <w:r w:rsidR="003B18DD">
        <w:t>mendations from the last review:</w:t>
      </w:r>
      <w:r w:rsidRPr="00B71809">
        <w:t xml:space="preserve">  </w:t>
      </w:r>
    </w:p>
    <w:p w:rsidR="00EF3F53" w:rsidRPr="00B71809" w:rsidRDefault="00EF3F53" w:rsidP="00EF3F53">
      <w:pPr>
        <w:jc w:val="both"/>
      </w:pPr>
    </w:p>
    <w:p w:rsidR="00EF3F53" w:rsidRDefault="00EF3F53" w:rsidP="00C74BDC">
      <w:pPr>
        <w:pStyle w:val="ListParagraph"/>
        <w:numPr>
          <w:ilvl w:val="0"/>
          <w:numId w:val="7"/>
        </w:numPr>
        <w:jc w:val="both"/>
      </w:pPr>
      <w:r w:rsidRPr="00B71809">
        <w:t xml:space="preserve">In the prior review it was </w:t>
      </w:r>
      <w:r>
        <w:t>recommended</w:t>
      </w:r>
      <w:r w:rsidRPr="00B71809">
        <w:t xml:space="preserve"> that </w:t>
      </w:r>
      <w:r>
        <w:t>Society</w:t>
      </w:r>
      <w:r w:rsidRPr="00B71809">
        <w:t xml:space="preserve"> </w:t>
      </w:r>
      <w:r w:rsidR="001D442B">
        <w:t xml:space="preserve">consider revisiting its field of interest,  </w:t>
      </w:r>
      <w:r w:rsidRPr="00B71809">
        <w:t xml:space="preserve"> </w:t>
      </w:r>
      <w:r>
        <w:t xml:space="preserve">The Society considered this recommendation and has chosen not to modify its </w:t>
      </w:r>
      <w:r w:rsidR="001D442B">
        <w:t xml:space="preserve">field of interest.  However, as part of its consideration the Society chose to modify it mission statement in 2012.  </w:t>
      </w:r>
    </w:p>
    <w:p w:rsidR="00EF3F53" w:rsidRDefault="00EF3F53" w:rsidP="00EF3F53">
      <w:pPr>
        <w:jc w:val="both"/>
      </w:pPr>
    </w:p>
    <w:p w:rsidR="002567FC" w:rsidRDefault="00EF3F53" w:rsidP="00C74BDC">
      <w:pPr>
        <w:pStyle w:val="ListParagraph"/>
        <w:numPr>
          <w:ilvl w:val="0"/>
          <w:numId w:val="7"/>
        </w:numPr>
        <w:jc w:val="both"/>
      </w:pPr>
      <w:r>
        <w:t xml:space="preserve">In the prior review the SRC recommended that </w:t>
      </w:r>
      <w:r w:rsidR="001D442B">
        <w:t xml:space="preserve">the Society establish a Student Committee and expand its student activities.  The Society has established a Student Committee and </w:t>
      </w:r>
      <w:r w:rsidR="002567FC">
        <w:t xml:space="preserve">has created a broad and deep portfolio of student activities.  </w:t>
      </w:r>
      <w:r w:rsidR="001D442B">
        <w:t xml:space="preserve"> </w:t>
      </w:r>
      <w:r w:rsidR="002567FC">
        <w:t>The SRC commends t</w:t>
      </w:r>
      <w:r w:rsidR="00C74BDC">
        <w:t>he Society for the extent of the</w:t>
      </w:r>
      <w:r w:rsidR="002567FC">
        <w:t xml:space="preserve"> activities</w:t>
      </w:r>
      <w:r w:rsidR="00C74BDC">
        <w:t xml:space="preserve"> initiated since the prior review</w:t>
      </w:r>
      <w:r w:rsidR="002567FC">
        <w:t>.</w:t>
      </w:r>
    </w:p>
    <w:p w:rsidR="00EF3F53" w:rsidRDefault="00EF3F53" w:rsidP="00EF3F53">
      <w:pPr>
        <w:jc w:val="both"/>
      </w:pPr>
    </w:p>
    <w:p w:rsidR="002567FC" w:rsidRDefault="002567FC"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monitor its process of offering conference proceedings to members.  This recommendation has been rendered moot by the expansion of the IEL platform. </w:t>
      </w:r>
    </w:p>
    <w:p w:rsidR="002567FC" w:rsidRDefault="002567FC" w:rsidP="00EF3F53">
      <w:pPr>
        <w:jc w:val="both"/>
      </w:pPr>
    </w:p>
    <w:p w:rsidR="002567FC" w:rsidRDefault="002567FC"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increase BoG representation from Region 7 – 10.  In 2012, 38% of Society leadership was from Regions 7 – 10.  The Society noted that its Nominations and Appointment Committee actively seeks to diversity the leadership</w:t>
      </w:r>
      <w:r w:rsidR="00C00B38">
        <w:t>; this has been partially responsible for the broadened diversity of Society leadership</w:t>
      </w:r>
      <w:r>
        <w:t xml:space="preserve">.  </w:t>
      </w:r>
      <w:r w:rsidR="00C00B38">
        <w:t xml:space="preserve">Hosting Society conferences and workshops outside of Regions 1 – 6 has increased the level of involvement of volunteers in this area, also helping to broaden the diversity of Society leadership.  </w:t>
      </w:r>
    </w:p>
    <w:p w:rsidR="002567FC" w:rsidRDefault="002567FC" w:rsidP="002567FC">
      <w:pPr>
        <w:jc w:val="both"/>
      </w:pPr>
    </w:p>
    <w:p w:rsidR="00C00B38" w:rsidRDefault="002567FC"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rsidR="00C00B38">
        <w:t xml:space="preserve">consider establishing an Executive Committee.  The Society considered this recommendation and has chosen not to add an Executive Committee.  However, the Society has added standing committees (Conference </w:t>
      </w:r>
      <w:r w:rsidR="00DC5223">
        <w:t>Committee</w:t>
      </w:r>
      <w:r w:rsidR="00C00B38">
        <w:t xml:space="preserve">, External Nomination Committee) to offload some of the agenda from the BoG meetings. </w:t>
      </w:r>
    </w:p>
    <w:p w:rsidR="002567FC" w:rsidRDefault="002567FC" w:rsidP="002567FC">
      <w:pPr>
        <w:jc w:val="both"/>
      </w:pPr>
    </w:p>
    <w:p w:rsidR="001F36A9" w:rsidRDefault="001F36A9"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consider creating Technical Committees.  The Society considered this recommendation twice since the last Society Review and has chosen not to form Technical Committees.  </w:t>
      </w:r>
      <w:r w:rsidR="001733DF">
        <w:t xml:space="preserve">The SRC notes that due diligence was given to this recommendation by the Society. </w:t>
      </w:r>
    </w:p>
    <w:p w:rsidR="001F36A9" w:rsidRDefault="001F36A9" w:rsidP="00EF3F53">
      <w:pPr>
        <w:jc w:val="both"/>
      </w:pPr>
    </w:p>
    <w:p w:rsidR="001733DF" w:rsidRDefault="001733DF"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consider creating a Conference Committee.  The Society has established a Conference Committee.  </w:t>
      </w:r>
    </w:p>
    <w:p w:rsidR="001733DF" w:rsidRDefault="001733DF" w:rsidP="00EF3F53">
      <w:pPr>
        <w:jc w:val="both"/>
      </w:pPr>
    </w:p>
    <w:p w:rsidR="001733DF" w:rsidRDefault="001733DF"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consider whether or not the acceptance rate at the Society flagship conferences was too high. The Society considered this recommendation and believes that the current selection process serves the Society and its technical community well and has chosen not to reduce the acceptance rate  The SRC notes that due diligence was given to this recommendation by the Society. </w:t>
      </w:r>
    </w:p>
    <w:p w:rsidR="001733DF" w:rsidRDefault="001733DF" w:rsidP="001733DF">
      <w:pPr>
        <w:jc w:val="both"/>
      </w:pPr>
    </w:p>
    <w:p w:rsidR="001733DF" w:rsidRDefault="001733DF" w:rsidP="001733DF">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try to avoid overlap between ITS and ComSoc events, due to the overlap between members of these Societies.  The creation of the Conference Committee has successfully eliminated the overlaps between events of these Societies. </w:t>
      </w:r>
    </w:p>
    <w:p w:rsidR="001733DF" w:rsidRDefault="001733DF"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needed to increase industrial or practitioner content in its publications</w:t>
      </w:r>
      <w:r w:rsidR="007830FB">
        <w:t>, and otherwise highlight the relevance of the Society to the practitioner.  The Society has had meaningful discussions on this topic, and the</w:t>
      </w:r>
      <w:r w:rsidR="00C74BDC">
        <w:t xml:space="preserve">se discussions are continuing.  </w:t>
      </w:r>
      <w:r w:rsidR="007830FB">
        <w:t>It is clear that the Society understand</w:t>
      </w:r>
      <w:r w:rsidR="00C74BDC">
        <w:t>s</w:t>
      </w:r>
      <w:r w:rsidR="007830FB">
        <w:t xml:space="preserve"> the value of more practitioner participation in the Society and is working to accomplish that.  This is an ongoing activity that is receiving Society attention. </w:t>
      </w:r>
    </w:p>
    <w:p w:rsidR="001733DF" w:rsidRDefault="001733DF" w:rsidP="001733DF">
      <w:pPr>
        <w:jc w:val="both"/>
      </w:pPr>
    </w:p>
    <w:p w:rsidR="007830FB" w:rsidRDefault="007830FB"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strengthen its Chapter activities.  Since the prior review, the Society has broadened the Distinguished Lecturer Program and uses that better engage its Chapters.  The issue of the role of Chapters in Society activities is still actively being discussed by the Society BoG.  The Society has a specific focus topic on the future of Chapter activities.  In 2012 the Society created an ad-hoc committee to review and issue recommendations to the BoG about revising the role of the Membership and Chapters Committee. </w:t>
      </w:r>
    </w:p>
    <w:p w:rsidR="007830FB" w:rsidRDefault="007830FB" w:rsidP="001733DF">
      <w:pPr>
        <w:jc w:val="both"/>
      </w:pPr>
    </w:p>
    <w:p w:rsidR="007830FB" w:rsidRDefault="007830FB"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strengthen its Distinguished Lecturer program.  </w:t>
      </w:r>
      <w:r w:rsidR="0064617B">
        <w:t xml:space="preserve">The Society has reinvigorated its Distinguished Lecturer program and the program is an active part of the Society operations.   </w:t>
      </w:r>
    </w:p>
    <w:p w:rsidR="007830FB" w:rsidRDefault="007830FB" w:rsidP="001733DF">
      <w:pPr>
        <w:jc w:val="both"/>
      </w:pPr>
    </w:p>
    <w:p w:rsidR="0064617B" w:rsidRDefault="0064617B" w:rsidP="00C74BDC">
      <w:pPr>
        <w:pStyle w:val="ListParagraph"/>
        <w:numPr>
          <w:ilvl w:val="0"/>
          <w:numId w:val="7"/>
        </w:numPr>
        <w:jc w:val="both"/>
      </w:pPr>
      <w:r w:rsidRPr="00B71809">
        <w:t xml:space="preserve">In the prior review </w:t>
      </w:r>
      <w:r>
        <w:t>the SRC</w:t>
      </w:r>
      <w:r w:rsidRPr="00B71809">
        <w:t xml:space="preserve"> </w:t>
      </w:r>
      <w:r>
        <w:t>recommended</w:t>
      </w:r>
      <w:r w:rsidRPr="00B71809">
        <w:t xml:space="preserve"> that </w:t>
      </w:r>
      <w:r>
        <w:t>Society</w:t>
      </w:r>
      <w:r w:rsidRPr="00B71809">
        <w:t xml:space="preserve"> </w:t>
      </w:r>
      <w:r>
        <w:t xml:space="preserve">consider translation books written in a non-English language be translated to English.  The Society considered this recommendation and has chosen not to </w:t>
      </w:r>
      <w:r w:rsidR="00DC5223">
        <w:t>pursue</w:t>
      </w:r>
      <w:r>
        <w:t xml:space="preserve"> any action at this time.  This is still an open topic for con</w:t>
      </w:r>
      <w:r w:rsidR="00C74BDC">
        <w:t>sideration by the Society BoG.</w:t>
      </w:r>
    </w:p>
    <w:p w:rsidR="006B08DA" w:rsidRPr="0097378E" w:rsidRDefault="006B08DA" w:rsidP="000B7C36">
      <w:pPr>
        <w:jc w:val="both"/>
      </w:pPr>
    </w:p>
    <w:p w:rsidR="006B08DA" w:rsidRDefault="006B08DA" w:rsidP="000B7C36">
      <w:pPr>
        <w:jc w:val="both"/>
        <w:rPr>
          <w:b/>
          <w:bCs/>
        </w:rPr>
      </w:pPr>
      <w:r>
        <w:rPr>
          <w:b/>
          <w:bCs/>
        </w:rPr>
        <w:t>Recommendations to Society</w:t>
      </w:r>
    </w:p>
    <w:p w:rsidR="006B08DA" w:rsidRPr="0097378E" w:rsidRDefault="006B08DA" w:rsidP="000B7C36">
      <w:pPr>
        <w:jc w:val="both"/>
      </w:pPr>
    </w:p>
    <w:p w:rsidR="006B08DA" w:rsidRPr="0097378E" w:rsidRDefault="006B08DA" w:rsidP="000B7C36">
      <w:pPr>
        <w:jc w:val="both"/>
      </w:pPr>
    </w:p>
    <w:p w:rsidR="006B08DA" w:rsidRDefault="006B08DA" w:rsidP="000B7C36">
      <w:pPr>
        <w:jc w:val="both"/>
        <w:rPr>
          <w:b/>
          <w:bCs/>
        </w:rPr>
      </w:pPr>
      <w:r>
        <w:rPr>
          <w:b/>
          <w:bCs/>
        </w:rPr>
        <w:t>Recommendations to TAB</w:t>
      </w:r>
    </w:p>
    <w:p w:rsidR="006B08DA" w:rsidRDefault="006B08DA" w:rsidP="000B7C36">
      <w:pPr>
        <w:jc w:val="both"/>
      </w:pPr>
    </w:p>
    <w:p w:rsidR="006B08DA" w:rsidRDefault="006B08DA" w:rsidP="009151A0">
      <w:pPr>
        <w:ind w:left="360"/>
        <w:jc w:val="both"/>
      </w:pPr>
      <w:r w:rsidRPr="00D06B62">
        <w:t>None</w:t>
      </w:r>
    </w:p>
    <w:p w:rsidR="006B08DA" w:rsidRPr="00D47DBC" w:rsidRDefault="006B08DA" w:rsidP="000B7C36">
      <w:pPr>
        <w:jc w:val="both"/>
      </w:pPr>
    </w:p>
    <w:p w:rsidR="006B08DA" w:rsidRDefault="006B08DA" w:rsidP="000B7C36">
      <w:pPr>
        <w:jc w:val="both"/>
        <w:rPr>
          <w:b/>
          <w:bCs/>
        </w:rPr>
      </w:pPr>
      <w:r>
        <w:rPr>
          <w:b/>
          <w:bCs/>
        </w:rPr>
        <w:t>Recommendations to IEEE</w:t>
      </w:r>
    </w:p>
    <w:p w:rsidR="006B08DA" w:rsidRDefault="006B08DA" w:rsidP="000B7C36">
      <w:pPr>
        <w:jc w:val="both"/>
      </w:pPr>
    </w:p>
    <w:p w:rsidR="006B08DA" w:rsidRDefault="006B08DA" w:rsidP="009151A0">
      <w:pPr>
        <w:ind w:left="360"/>
        <w:jc w:val="both"/>
      </w:pPr>
      <w:r w:rsidRPr="00D06B62">
        <w:t>None</w:t>
      </w:r>
      <w:r>
        <w:t xml:space="preserve"> </w:t>
      </w:r>
    </w:p>
    <w:p w:rsidR="006B08DA" w:rsidRPr="00D47DBC" w:rsidRDefault="006B08DA" w:rsidP="000B7C36">
      <w:pPr>
        <w:jc w:val="both"/>
      </w:pPr>
    </w:p>
    <w:p w:rsidR="006B08DA" w:rsidRDefault="006B08DA" w:rsidP="000B7C36">
      <w:pPr>
        <w:jc w:val="both"/>
        <w:rPr>
          <w:b/>
          <w:bCs/>
        </w:rPr>
      </w:pPr>
      <w:r w:rsidRPr="00004020">
        <w:rPr>
          <w:b/>
          <w:bCs/>
        </w:rPr>
        <w:t>Society Comments</w:t>
      </w:r>
    </w:p>
    <w:p w:rsidR="00F83E6A" w:rsidRDefault="00F83E6A" w:rsidP="00F83E6A">
      <w:pPr>
        <w:jc w:val="both"/>
      </w:pPr>
    </w:p>
    <w:p w:rsidR="00F83E6A" w:rsidRDefault="00F83E6A" w:rsidP="00F83E6A">
      <w:pPr>
        <w:ind w:left="360"/>
        <w:jc w:val="both"/>
      </w:pPr>
      <w:r w:rsidRPr="00D06B62">
        <w:t>None</w:t>
      </w:r>
      <w:r>
        <w:t xml:space="preserve"> </w:t>
      </w:r>
    </w:p>
    <w:p w:rsidR="006B08DA" w:rsidRDefault="006B08DA" w:rsidP="000B7C36">
      <w:pPr>
        <w:jc w:val="both"/>
        <w:rPr>
          <w:b/>
          <w:bCs/>
        </w:rPr>
      </w:pPr>
    </w:p>
    <w:p w:rsidR="006B08DA" w:rsidRPr="00CD7449" w:rsidRDefault="004C6C3F" w:rsidP="00CD7449">
      <w:pPr>
        <w:pStyle w:val="Heading1"/>
      </w:pPr>
      <w:bookmarkStart w:id="21" w:name="_Toc355029195"/>
      <w:r>
        <w:rPr>
          <w:noProof/>
        </w:rPr>
        <mc:AlternateContent>
          <mc:Choice Requires="wps">
            <w:drawing>
              <wp:anchor distT="0" distB="0" distL="114300" distR="114300" simplePos="0" relativeHeight="251661312" behindDoc="0" locked="1" layoutInCell="1" allowOverlap="1" wp14:anchorId="7C887811" wp14:editId="05E84A36">
                <wp:simplePos x="0" y="0"/>
                <wp:positionH relativeFrom="column">
                  <wp:align>right</wp:align>
                </wp:positionH>
                <wp:positionV relativeFrom="line">
                  <wp:posOffset>411480</wp:posOffset>
                </wp:positionV>
                <wp:extent cx="6309360" cy="0"/>
                <wp:effectExtent l="12700" t="11430" r="12065" b="762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 from="445.6pt,32.4pt" to="942.4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" strokecolor="gray">
                <w10:wrap type="topAndBottom" anchory="line"/>
                <w10:anchorlock/>
              </v:line>
            </w:pict>
          </mc:Fallback>
        </mc:AlternateContent>
      </w:r>
      <w:r w:rsidR="006B08DA" w:rsidRPr="00CD7449">
        <w:t>Society Successes</w:t>
      </w:r>
      <w:bookmarkEnd w:id="21"/>
    </w:p>
    <w:p w:rsidR="008172FC" w:rsidRDefault="008172FC" w:rsidP="00CD7449">
      <w:pPr>
        <w:rPr>
          <w:b/>
          <w:bCs/>
        </w:rPr>
      </w:pPr>
    </w:p>
    <w:p w:rsidR="008172FC" w:rsidRPr="008172FC" w:rsidRDefault="008172FC" w:rsidP="008172FC">
      <w:pPr>
        <w:jc w:val="both"/>
        <w:rPr>
          <w:b/>
          <w:sz w:val="24"/>
        </w:rPr>
      </w:pPr>
      <w:r w:rsidRPr="008172FC">
        <w:rPr>
          <w:b/>
          <w:sz w:val="24"/>
        </w:rPr>
        <w:t>Successes</w:t>
      </w:r>
    </w:p>
    <w:p w:rsidR="008172FC" w:rsidRDefault="008172FC" w:rsidP="008172FC">
      <w:pPr>
        <w:pStyle w:val="ReviewText"/>
        <w:ind w:left="0"/>
      </w:pPr>
    </w:p>
    <w:p w:rsidR="008172FC" w:rsidRPr="00531505" w:rsidRDefault="008172FC" w:rsidP="008172FC">
      <w:pPr>
        <w:pStyle w:val="ReviewText"/>
        <w:ind w:left="0"/>
      </w:pPr>
      <w:r w:rsidRPr="00531505">
        <w:t xml:space="preserve">The Society highlighted </w:t>
      </w:r>
      <w:r>
        <w:t>several successes since the last review</w:t>
      </w:r>
      <w:r w:rsidRPr="00531505">
        <w:t>:</w:t>
      </w:r>
    </w:p>
    <w:p w:rsidR="008172FC" w:rsidRPr="007F3739" w:rsidRDefault="008172FC" w:rsidP="008172FC">
      <w:pPr>
        <w:pStyle w:val="ReviewText"/>
        <w:ind w:left="0"/>
        <w:rPr>
          <w:i/>
        </w:rPr>
      </w:pPr>
    </w:p>
    <w:p w:rsidR="008172FC" w:rsidRDefault="008172FC" w:rsidP="001E6965">
      <w:pPr>
        <w:pStyle w:val="ListParagraph"/>
        <w:numPr>
          <w:ilvl w:val="0"/>
          <w:numId w:val="5"/>
        </w:numPr>
        <w:spacing w:after="360"/>
      </w:pPr>
      <w:r w:rsidRPr="00946637">
        <w:t>Our Society i</w:t>
      </w:r>
      <w:r>
        <w:t xml:space="preserve">s particularly proud about </w:t>
      </w:r>
      <w:r w:rsidRPr="00946637">
        <w:t xml:space="preserve">maintaining the high quality of its Transactions, high participation in its conferences, the level of collegiality and volunteerism that pervades its culture and the substantial involvement of our members in the technical activities of many societies. </w:t>
      </w:r>
    </w:p>
    <w:p w:rsidR="008172FC" w:rsidRDefault="008172FC" w:rsidP="001E6965">
      <w:pPr>
        <w:pStyle w:val="ListParagraph"/>
        <w:numPr>
          <w:ilvl w:val="0"/>
          <w:numId w:val="5"/>
        </w:numPr>
        <w:spacing w:after="360"/>
      </w:pPr>
      <w:r>
        <w:t xml:space="preserve">The Society is </w:t>
      </w:r>
      <w:r w:rsidRPr="00946637">
        <w:t xml:space="preserve">very pleased with many of </w:t>
      </w:r>
      <w:r>
        <w:t>its</w:t>
      </w:r>
      <w:r w:rsidRPr="00946637">
        <w:t xml:space="preserve"> new initiatives since the last review, which have significantly improved the value of membership. </w:t>
      </w:r>
      <w:r>
        <w:t>The Society notes:</w:t>
      </w:r>
    </w:p>
    <w:p w:rsidR="008172FC" w:rsidRDefault="008172FC" w:rsidP="001E6965">
      <w:pPr>
        <w:pStyle w:val="ListParagraph"/>
        <w:numPr>
          <w:ilvl w:val="1"/>
          <w:numId w:val="5"/>
        </w:numPr>
        <w:spacing w:after="360"/>
      </w:pPr>
      <w:r>
        <w:t>T</w:t>
      </w:r>
      <w:r w:rsidRPr="00946637">
        <w:t>he activities of the St</w:t>
      </w:r>
      <w:r>
        <w:t>udent Committee</w:t>
      </w:r>
    </w:p>
    <w:p w:rsidR="008172FC" w:rsidRDefault="008172FC" w:rsidP="001E6965">
      <w:pPr>
        <w:pStyle w:val="ListParagraph"/>
        <w:numPr>
          <w:ilvl w:val="1"/>
          <w:numId w:val="5"/>
        </w:numPr>
        <w:spacing w:after="360"/>
      </w:pPr>
      <w:r>
        <w:t>T</w:t>
      </w:r>
      <w:r w:rsidRPr="00946637">
        <w:t xml:space="preserve">he </w:t>
      </w:r>
      <w:r>
        <w:t>Information Theory Schools</w:t>
      </w:r>
    </w:p>
    <w:p w:rsidR="008172FC" w:rsidRDefault="008172FC" w:rsidP="001E6965">
      <w:pPr>
        <w:pStyle w:val="ListParagraph"/>
        <w:numPr>
          <w:ilvl w:val="1"/>
          <w:numId w:val="5"/>
        </w:numPr>
        <w:spacing w:after="360"/>
      </w:pPr>
      <w:r>
        <w:t xml:space="preserve">The </w:t>
      </w:r>
      <w:r w:rsidRPr="00946637">
        <w:t xml:space="preserve">Online Committee, which has provided our Society with a visible and </w:t>
      </w:r>
      <w:r>
        <w:t>highly useful Web presence</w:t>
      </w:r>
    </w:p>
    <w:p w:rsidR="008172FC" w:rsidRDefault="008172FC" w:rsidP="001E6965">
      <w:pPr>
        <w:pStyle w:val="ListParagraph"/>
        <w:numPr>
          <w:ilvl w:val="1"/>
          <w:numId w:val="5"/>
        </w:numPr>
        <w:spacing w:after="360"/>
      </w:pPr>
      <w:r>
        <w:t xml:space="preserve">The </w:t>
      </w:r>
      <w:r w:rsidRPr="00946637">
        <w:t>Mentoring committee, which is meeting a huge demand f</w:t>
      </w:r>
      <w:r>
        <w:t>or involved, caring mentoring</w:t>
      </w:r>
    </w:p>
    <w:p w:rsidR="008172FC" w:rsidRDefault="008172FC" w:rsidP="001E6965">
      <w:pPr>
        <w:pStyle w:val="ListParagraph"/>
        <w:numPr>
          <w:ilvl w:val="1"/>
          <w:numId w:val="5"/>
        </w:numPr>
        <w:spacing w:after="360"/>
      </w:pPr>
      <w:r>
        <w:t>T</w:t>
      </w:r>
      <w:r w:rsidRPr="00946637">
        <w:t>he ISIT Student Paper Award, which has provided needed recognition for our student authors and led to highly ant</w:t>
      </w:r>
      <w:r>
        <w:t>icipated presentations at ISIT</w:t>
      </w:r>
    </w:p>
    <w:p w:rsidR="008172FC" w:rsidRDefault="008172FC" w:rsidP="001E6965">
      <w:pPr>
        <w:pStyle w:val="ListParagraph"/>
        <w:numPr>
          <w:ilvl w:val="1"/>
          <w:numId w:val="5"/>
        </w:numPr>
        <w:spacing w:after="360"/>
      </w:pPr>
      <w:r>
        <w:t>T</w:t>
      </w:r>
      <w:r w:rsidRPr="00946637">
        <w:t>he WithITS program, which has provided support, information, networking and</w:t>
      </w:r>
      <w:r>
        <w:t xml:space="preserve"> fellowship for our members</w:t>
      </w:r>
    </w:p>
    <w:p w:rsidR="008172FC" w:rsidRPr="008172FC" w:rsidRDefault="008172FC" w:rsidP="001E6965">
      <w:pPr>
        <w:pStyle w:val="ListParagraph"/>
        <w:numPr>
          <w:ilvl w:val="1"/>
          <w:numId w:val="5"/>
        </w:numPr>
        <w:spacing w:after="360"/>
      </w:pPr>
      <w:r>
        <w:t>The Distinguished Lecturer program, which has provided not just lectures, but substantial, sometimes protracted, interactions between leading researchers and local chapters.</w:t>
      </w:r>
    </w:p>
    <w:p w:rsidR="008172FC" w:rsidRDefault="008172FC" w:rsidP="00CD7449">
      <w:pPr>
        <w:rPr>
          <w:b/>
          <w:bCs/>
        </w:rPr>
      </w:pPr>
    </w:p>
    <w:p w:rsidR="006B08DA" w:rsidRDefault="006B08DA" w:rsidP="00CD7449">
      <w:pPr>
        <w:rPr>
          <w:b/>
          <w:bCs/>
        </w:rPr>
      </w:pPr>
      <w:r>
        <w:rPr>
          <w:b/>
          <w:bCs/>
        </w:rPr>
        <w:t xml:space="preserve">SRC </w:t>
      </w:r>
      <w:r w:rsidRPr="00D47DBC">
        <w:rPr>
          <w:b/>
          <w:bCs/>
        </w:rPr>
        <w:t>Committee Comments</w:t>
      </w:r>
    </w:p>
    <w:p w:rsidR="006B08DA" w:rsidRDefault="006B08DA" w:rsidP="00CD7449">
      <w:pPr>
        <w:rPr>
          <w:b/>
          <w:bCs/>
        </w:rPr>
      </w:pPr>
    </w:p>
    <w:p w:rsidR="006B08DA" w:rsidRDefault="006B08DA" w:rsidP="00CD7449">
      <w:r>
        <w:t>The SRC does note the following Best Practices identified during the Review:</w:t>
      </w:r>
    </w:p>
    <w:p w:rsidR="006B08DA" w:rsidRDefault="006B08DA" w:rsidP="00CD7449"/>
    <w:p w:rsidR="003E0165" w:rsidRDefault="003E0165" w:rsidP="003E0165">
      <w:pPr>
        <w:ind w:left="720"/>
        <w:jc w:val="both"/>
      </w:pPr>
      <w:r>
        <w:t>-</w:t>
      </w:r>
      <w:r>
        <w:tab/>
        <w:t>The Society has multiple activities focused on student members:</w:t>
      </w:r>
    </w:p>
    <w:p w:rsidR="003E0165" w:rsidRDefault="003E0165" w:rsidP="003E0165">
      <w:pPr>
        <w:tabs>
          <w:tab w:val="left" w:pos="2520"/>
        </w:tabs>
        <w:ind w:left="2160" w:hanging="360"/>
        <w:jc w:val="both"/>
      </w:pPr>
      <w:r>
        <w:t>-</w:t>
      </w:r>
      <w:r>
        <w:tab/>
        <w:t>The Society have two separate Schools on Information Theory, one serving Regions 1 – 7 and one serving Region 8. Leading researchers from different universities are brought in to interact with and teach students both well-established principles as well as new directions within the field of interest of the Society.  The Schools play a pivotal role in helping strengthen the relationship between the students as well as guide them in their research careers.  The Schools offer a unique approach to providing educational opportunities for members of a specialized technical community.  This model also may be appropriate for other S/C’s.</w:t>
      </w:r>
    </w:p>
    <w:p w:rsidR="003E0165" w:rsidRDefault="003E0165" w:rsidP="003E0165">
      <w:pPr>
        <w:tabs>
          <w:tab w:val="left" w:pos="2520"/>
        </w:tabs>
        <w:ind w:left="2160" w:hanging="360"/>
        <w:jc w:val="both"/>
      </w:pPr>
    </w:p>
    <w:p w:rsidR="003E0165" w:rsidRDefault="003E0165" w:rsidP="003E0165">
      <w:pPr>
        <w:tabs>
          <w:tab w:val="left" w:pos="2520"/>
        </w:tabs>
        <w:ind w:left="2160" w:hanging="360"/>
        <w:jc w:val="both"/>
      </w:pPr>
      <w:r>
        <w:t>-</w:t>
      </w:r>
      <w:r>
        <w:tab/>
        <w:t>The Society conducts multiple events at the major Society conferences focused on student attendees to promote engagement with professionals practicing in the field of interest of the Society.  This includes panel sessions focusing on career guidance.</w:t>
      </w:r>
    </w:p>
    <w:p w:rsidR="003E0165" w:rsidRDefault="003E0165" w:rsidP="003E0165">
      <w:pPr>
        <w:tabs>
          <w:tab w:val="left" w:pos="2520"/>
        </w:tabs>
        <w:ind w:left="2160"/>
        <w:jc w:val="both"/>
      </w:pPr>
    </w:p>
    <w:p w:rsidR="003E0165" w:rsidRDefault="003E0165" w:rsidP="003E0165">
      <w:pPr>
        <w:tabs>
          <w:tab w:val="left" w:pos="2520"/>
        </w:tabs>
        <w:ind w:left="2160" w:hanging="360"/>
        <w:jc w:val="both"/>
      </w:pPr>
      <w:r>
        <w:t>-</w:t>
      </w:r>
      <w:r>
        <w:tab/>
        <w:t>The Society also a website for students, providing resources in terms of lectures on topics in the field of interest of the Society, volunteering opportunities, as well as job resources.</w:t>
      </w:r>
    </w:p>
    <w:p w:rsidR="003E0165" w:rsidRDefault="003E0165" w:rsidP="003E0165">
      <w:pPr>
        <w:ind w:left="2160"/>
        <w:jc w:val="both"/>
      </w:pPr>
    </w:p>
    <w:p w:rsidR="003E0165" w:rsidRDefault="003E0165" w:rsidP="003E0165">
      <w:pPr>
        <w:ind w:left="720"/>
        <w:jc w:val="both"/>
      </w:pPr>
      <w:r>
        <w:t>-</w:t>
      </w:r>
      <w:r>
        <w:tab/>
        <w:t>The Society has a strong mentoring program:</w:t>
      </w:r>
    </w:p>
    <w:p w:rsidR="003E0165" w:rsidRDefault="003E0165" w:rsidP="003E0165">
      <w:pPr>
        <w:tabs>
          <w:tab w:val="left" w:pos="2520"/>
        </w:tabs>
        <w:ind w:left="2520" w:hanging="360"/>
        <w:jc w:val="both"/>
      </w:pPr>
      <w:r>
        <w:t>-</w:t>
      </w:r>
      <w:r>
        <w:tab/>
        <w:t>Pairing a faculty member or industry professional with a graduate or postdoctoral student or postdoc, and also pairing a senior faculty or industry professional with a junior faculty or industry professional.   This is a formal two year mentorship with a commitment by the mentor to communicate a few times per year to provide professional advice and feedback.  The Society has a yearly mentor/mentee social event at its flagship conference.  The mentoring program is used both to recruit and retain Society members. The Society currently has 16 mentor-mentee pairings and is expanding the program.</w:t>
      </w:r>
    </w:p>
    <w:p w:rsidR="003E0165" w:rsidRDefault="003E0165" w:rsidP="003E0165">
      <w:pPr>
        <w:ind w:left="720"/>
        <w:jc w:val="both"/>
      </w:pPr>
    </w:p>
    <w:p w:rsidR="003E0165" w:rsidRDefault="003E0165" w:rsidP="001E6965">
      <w:pPr>
        <w:pStyle w:val="ListParagraph"/>
        <w:numPr>
          <w:ilvl w:val="0"/>
          <w:numId w:val="6"/>
        </w:numPr>
        <w:ind w:left="1440" w:hanging="720"/>
        <w:jc w:val="both"/>
      </w:pPr>
      <w:r>
        <w:t>The Society has a formal Women in Information Theory Society (WITHITS) program. The program sponsors panel sessions featuring influential women in the field of interest of the Society, and also maintains a mailing list to provide information on such matters as postdoctoral and graduate fellowships for women. The program also sponsors networking luncheons.</w:t>
      </w:r>
    </w:p>
    <w:p w:rsidR="003E0165" w:rsidRDefault="003E0165" w:rsidP="003E0165">
      <w:pPr>
        <w:ind w:left="720"/>
        <w:jc w:val="both"/>
      </w:pPr>
    </w:p>
    <w:p w:rsidR="006B08DA" w:rsidRPr="003E0165" w:rsidRDefault="003E0165" w:rsidP="001E6965">
      <w:pPr>
        <w:pStyle w:val="ListParagraph"/>
        <w:numPr>
          <w:ilvl w:val="0"/>
          <w:numId w:val="6"/>
        </w:numPr>
        <w:ind w:left="1440" w:hanging="720"/>
        <w:jc w:val="both"/>
      </w:pPr>
      <w:r>
        <w:t>In 2012 the Society created an External Nominations Committee which is responsible for the solicitation, processing and submission on behalf of the Society of nominations for appropriate IEEE awards as well as for awards outside of the IEEE.</w:t>
      </w:r>
    </w:p>
    <w:p w:rsidR="003E0165" w:rsidRDefault="003E0165" w:rsidP="00E86D26">
      <w:pPr>
        <w:jc w:val="both"/>
        <w:rPr>
          <w:b/>
          <w:bCs/>
        </w:rPr>
      </w:pPr>
    </w:p>
    <w:p w:rsidR="006B08DA" w:rsidRDefault="006B08DA" w:rsidP="00E86D26">
      <w:pPr>
        <w:jc w:val="both"/>
        <w:rPr>
          <w:b/>
          <w:bCs/>
        </w:rPr>
      </w:pPr>
      <w:r>
        <w:rPr>
          <w:b/>
          <w:bCs/>
        </w:rPr>
        <w:t>Recommendations to Society</w:t>
      </w:r>
    </w:p>
    <w:p w:rsidR="006B08DA" w:rsidRPr="0097378E" w:rsidRDefault="006B08DA" w:rsidP="00E86D26">
      <w:pPr>
        <w:jc w:val="both"/>
      </w:pPr>
    </w:p>
    <w:p w:rsidR="005D2101" w:rsidRDefault="005D2101" w:rsidP="005D2101">
      <w:pPr>
        <w:ind w:left="360"/>
        <w:jc w:val="both"/>
      </w:pPr>
      <w:r w:rsidRPr="00D06B62">
        <w:t>None</w:t>
      </w:r>
      <w:r>
        <w:t xml:space="preserve"> </w:t>
      </w:r>
    </w:p>
    <w:p w:rsidR="006B08DA" w:rsidRPr="0097378E" w:rsidRDefault="006B08DA" w:rsidP="00E86D26">
      <w:pPr>
        <w:jc w:val="both"/>
      </w:pPr>
    </w:p>
    <w:p w:rsidR="006B08DA" w:rsidRDefault="006B08DA" w:rsidP="00E86D26">
      <w:pPr>
        <w:jc w:val="both"/>
        <w:rPr>
          <w:b/>
          <w:bCs/>
        </w:rPr>
      </w:pPr>
      <w:r>
        <w:rPr>
          <w:b/>
          <w:bCs/>
        </w:rPr>
        <w:t>Recommendations to TAB</w:t>
      </w:r>
    </w:p>
    <w:p w:rsidR="006B08DA" w:rsidRDefault="006B08DA" w:rsidP="00E86D26">
      <w:pPr>
        <w:jc w:val="both"/>
      </w:pPr>
    </w:p>
    <w:p w:rsidR="006B08DA" w:rsidRDefault="006B08DA" w:rsidP="000D6C30">
      <w:pPr>
        <w:ind w:left="360"/>
        <w:jc w:val="both"/>
      </w:pPr>
      <w:r w:rsidRPr="00D06B62">
        <w:t>None</w:t>
      </w:r>
    </w:p>
    <w:p w:rsidR="006B08DA" w:rsidRPr="00D47DBC" w:rsidRDefault="006B08DA" w:rsidP="00E86D26">
      <w:pPr>
        <w:jc w:val="both"/>
      </w:pPr>
    </w:p>
    <w:p w:rsidR="006B08DA" w:rsidRDefault="006B08DA" w:rsidP="00E86D26">
      <w:pPr>
        <w:jc w:val="both"/>
        <w:rPr>
          <w:b/>
          <w:bCs/>
        </w:rPr>
      </w:pPr>
      <w:r>
        <w:rPr>
          <w:b/>
          <w:bCs/>
        </w:rPr>
        <w:t>Recommendations to IEEE</w:t>
      </w:r>
    </w:p>
    <w:p w:rsidR="006B08DA" w:rsidRDefault="006B08DA" w:rsidP="00E86D26">
      <w:pPr>
        <w:jc w:val="both"/>
      </w:pPr>
    </w:p>
    <w:p w:rsidR="006B08DA" w:rsidRDefault="006B08DA" w:rsidP="000D6C30">
      <w:pPr>
        <w:ind w:left="360"/>
        <w:jc w:val="both"/>
      </w:pPr>
      <w:r w:rsidRPr="00D06B62">
        <w:t>None</w:t>
      </w:r>
      <w:r>
        <w:t xml:space="preserve"> </w:t>
      </w:r>
    </w:p>
    <w:p w:rsidR="006B08DA" w:rsidRPr="00D47DBC" w:rsidRDefault="006B08DA" w:rsidP="00E86D26">
      <w:pPr>
        <w:jc w:val="both"/>
      </w:pPr>
    </w:p>
    <w:p w:rsidR="006B08DA" w:rsidRDefault="006B08DA" w:rsidP="00E86D26">
      <w:pPr>
        <w:jc w:val="both"/>
        <w:rPr>
          <w:b/>
          <w:bCs/>
        </w:rPr>
      </w:pPr>
      <w:r w:rsidRPr="00004020">
        <w:rPr>
          <w:b/>
          <w:bCs/>
        </w:rPr>
        <w:t>Society Comments</w:t>
      </w:r>
    </w:p>
    <w:p w:rsidR="00F83E6A" w:rsidRDefault="00F83E6A" w:rsidP="00F83E6A">
      <w:pPr>
        <w:ind w:left="360"/>
        <w:jc w:val="both"/>
      </w:pPr>
    </w:p>
    <w:p w:rsidR="00F83E6A" w:rsidRDefault="00F83E6A" w:rsidP="00F83E6A">
      <w:pPr>
        <w:ind w:left="360"/>
        <w:jc w:val="both"/>
      </w:pPr>
      <w:r w:rsidRPr="00D06B62">
        <w:t>None</w:t>
      </w:r>
      <w:r>
        <w:t xml:space="preserve"> </w:t>
      </w:r>
    </w:p>
    <w:p w:rsidR="006B08DA" w:rsidRDefault="006B08DA" w:rsidP="00E86D26">
      <w:pPr>
        <w:jc w:val="both"/>
        <w:rPr>
          <w:b/>
          <w:bCs/>
        </w:rPr>
      </w:pPr>
    </w:p>
    <w:sectPr w:rsidR="006B08DA" w:rsidSect="00704D5C">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33" w:rsidRDefault="00AF2533">
      <w:r>
        <w:separator/>
      </w:r>
    </w:p>
    <w:p w:rsidR="00AF2533" w:rsidRDefault="00AF2533"/>
  </w:endnote>
  <w:endnote w:type="continuationSeparator" w:id="0">
    <w:p w:rsidR="00AF2533" w:rsidRDefault="00AF2533">
      <w:r>
        <w:continuationSeparator/>
      </w:r>
    </w:p>
    <w:p w:rsidR="00AF2533" w:rsidRDefault="00AF2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46754"/>
      <w:docPartObj>
        <w:docPartGallery w:val="Page Numbers (Bottom of Page)"/>
        <w:docPartUnique/>
      </w:docPartObj>
    </w:sdtPr>
    <w:sdtEndPr>
      <w:rPr>
        <w:noProof/>
      </w:rPr>
    </w:sdtEndPr>
    <w:sdtContent>
      <w:p w:rsidR="00CD6D9A" w:rsidRDefault="00CD6D9A">
        <w:pPr>
          <w:pStyle w:val="Footer"/>
          <w:jc w:val="center"/>
        </w:pPr>
        <w:r>
          <w:fldChar w:fldCharType="begin"/>
        </w:r>
        <w:r>
          <w:instrText xml:space="preserve"> PAGE   \* MERGEFORMAT </w:instrText>
        </w:r>
        <w:r>
          <w:fldChar w:fldCharType="separate"/>
        </w:r>
        <w:r w:rsidR="004F7EF5">
          <w:rPr>
            <w:noProof/>
          </w:rPr>
          <w:t>5</w:t>
        </w:r>
        <w:r>
          <w:rPr>
            <w:noProof/>
          </w:rPr>
          <w:fldChar w:fldCharType="end"/>
        </w:r>
      </w:p>
    </w:sdtContent>
  </w:sdt>
  <w:p w:rsidR="00CD6D9A" w:rsidRDefault="00CD6D9A">
    <w:pPr>
      <w:pStyle w:val="Footer"/>
    </w:pPr>
    <w:r>
      <w:t>Feb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33" w:rsidRDefault="00AF2533">
      <w:r>
        <w:separator/>
      </w:r>
    </w:p>
    <w:p w:rsidR="00AF2533" w:rsidRDefault="00AF2533"/>
  </w:footnote>
  <w:footnote w:type="continuationSeparator" w:id="0">
    <w:p w:rsidR="00AF2533" w:rsidRDefault="00AF2533">
      <w:r>
        <w:continuationSeparator/>
      </w:r>
    </w:p>
    <w:p w:rsidR="00AF2533" w:rsidRDefault="00AF253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F67390"/>
    <w:lvl w:ilvl="0">
      <w:start w:val="1"/>
      <w:numFmt w:val="bullet"/>
      <w:pStyle w:val="Heading5"/>
      <w:lvlText w:val=""/>
      <w:lvlJc w:val="left"/>
      <w:pPr>
        <w:tabs>
          <w:tab w:val="num" w:pos="720"/>
        </w:tabs>
        <w:ind w:left="720" w:hanging="360"/>
      </w:pPr>
      <w:rPr>
        <w:rFonts w:ascii="Symbol" w:hAnsi="Symbol" w:cs="Symbol" w:hint="default"/>
      </w:rPr>
    </w:lvl>
  </w:abstractNum>
  <w:abstractNum w:abstractNumId="1">
    <w:nsid w:val="07D0733D"/>
    <w:multiLevelType w:val="hybridMultilevel"/>
    <w:tmpl w:val="7292B6A0"/>
    <w:lvl w:ilvl="0" w:tplc="29B452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F0B75"/>
    <w:multiLevelType w:val="hybridMultilevel"/>
    <w:tmpl w:val="1332B87C"/>
    <w:lvl w:ilvl="0" w:tplc="29B452D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F5382"/>
    <w:multiLevelType w:val="hybridMultilevel"/>
    <w:tmpl w:val="131C8A60"/>
    <w:lvl w:ilvl="0" w:tplc="2C0051FE">
      <w:start w:val="1"/>
      <w:numFmt w:val="bullet"/>
      <w:pStyle w:val="TOC2"/>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03571F6"/>
    <w:multiLevelType w:val="hybridMultilevel"/>
    <w:tmpl w:val="91A62E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9EC2AD7"/>
    <w:multiLevelType w:val="hybridMultilevel"/>
    <w:tmpl w:val="8044374A"/>
    <w:lvl w:ilvl="0" w:tplc="69FA035C">
      <w:start w:val="7"/>
      <w:numFmt w:val="bullet"/>
      <w:pStyle w:val="ListBullet2"/>
      <w:lvlText w:val="-"/>
      <w:lvlJc w:val="left"/>
      <w:pPr>
        <w:ind w:left="2160" w:hanging="360"/>
      </w:pPr>
      <w:rPr>
        <w:rFonts w:ascii="Arial" w:eastAsia="Times New Roman"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6">
    <w:nsid w:val="6B47580E"/>
    <w:multiLevelType w:val="multilevel"/>
    <w:tmpl w:val="64429FFA"/>
    <w:lvl w:ilvl="0">
      <w:start w:val="1"/>
      <w:numFmt w:val="decimal"/>
      <w:pStyle w:val="Heading1"/>
      <w:lvlText w:val="%1."/>
      <w:lvlJc w:val="left"/>
      <w:pPr>
        <w:tabs>
          <w:tab w:val="num" w:pos="540"/>
        </w:tabs>
        <w:ind w:left="540" w:hanging="540"/>
      </w:pPr>
      <w:rPr>
        <w:rFonts w:ascii="Arial" w:eastAsia="Times New Roman" w:hAnsi="Arial" w:hint="default"/>
      </w:rPr>
    </w:lvl>
    <w:lvl w:ilvl="1">
      <w:start w:val="1"/>
      <w:numFmt w:val="none"/>
      <w:lvlRestart w:val="0"/>
      <w:suff w:val="nothing"/>
      <w:lvlText w:val="%2"/>
      <w:lvlJc w:val="left"/>
      <w:rPr>
        <w:rFonts w:hint="default"/>
      </w:rPr>
    </w:lvl>
    <w:lvl w:ilvl="2">
      <w:start w:val="1"/>
      <w:numFmt w:val="lowerLetter"/>
      <w:lvlRestart w:val="0"/>
      <w:lvlText w:val="%3.)"/>
      <w:lvlJc w:val="right"/>
      <w:pPr>
        <w:tabs>
          <w:tab w:val="num" w:pos="720"/>
        </w:tabs>
        <w:ind w:left="720" w:hanging="144"/>
      </w:pPr>
      <w:rPr>
        <w:rFonts w:hint="default"/>
      </w:rPr>
    </w:lvl>
    <w:lvl w:ilvl="3">
      <w:start w:val="1"/>
      <w:numFmt w:val="decimal"/>
      <w:lvlText w:val="%4."/>
      <w:lvlJc w:val="left"/>
      <w:pPr>
        <w:tabs>
          <w:tab w:val="num" w:pos="1080"/>
        </w:tabs>
        <w:ind w:left="1080" w:hanging="360"/>
      </w:pPr>
      <w:rPr>
        <w:rFonts w:hint="default"/>
      </w:rPr>
    </w:lvl>
    <w:lvl w:ilvl="4">
      <w:start w:val="1"/>
      <w:numFmt w:val="lowerLetter"/>
      <w:lvlRestart w:val="0"/>
      <w:lvlText w:val="%5.)"/>
      <w:lvlJc w:val="left"/>
      <w:pPr>
        <w:tabs>
          <w:tab w:val="num" w:pos="72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8DC5CFC"/>
    <w:multiLevelType w:val="hybridMultilevel"/>
    <w:tmpl w:val="134CA5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 w:numId="9">
    <w:abstractNumId w:val="0"/>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F9"/>
    <w:rsid w:val="00000825"/>
    <w:rsid w:val="00000EAD"/>
    <w:rsid w:val="00004020"/>
    <w:rsid w:val="000079D1"/>
    <w:rsid w:val="000106C9"/>
    <w:rsid w:val="00010F0A"/>
    <w:rsid w:val="00011E7F"/>
    <w:rsid w:val="00013FE2"/>
    <w:rsid w:val="0001443E"/>
    <w:rsid w:val="00014990"/>
    <w:rsid w:val="000154D9"/>
    <w:rsid w:val="0001702E"/>
    <w:rsid w:val="00020877"/>
    <w:rsid w:val="0002099C"/>
    <w:rsid w:val="00020F91"/>
    <w:rsid w:val="00021179"/>
    <w:rsid w:val="00022E14"/>
    <w:rsid w:val="00023D9C"/>
    <w:rsid w:val="0002400F"/>
    <w:rsid w:val="000242F6"/>
    <w:rsid w:val="0002541B"/>
    <w:rsid w:val="00026F8E"/>
    <w:rsid w:val="00027656"/>
    <w:rsid w:val="00030453"/>
    <w:rsid w:val="00030D04"/>
    <w:rsid w:val="00032EB1"/>
    <w:rsid w:val="0003330C"/>
    <w:rsid w:val="0003413C"/>
    <w:rsid w:val="000344BD"/>
    <w:rsid w:val="00034F7D"/>
    <w:rsid w:val="00035E53"/>
    <w:rsid w:val="0003681E"/>
    <w:rsid w:val="000374F8"/>
    <w:rsid w:val="000414C7"/>
    <w:rsid w:val="00042B87"/>
    <w:rsid w:val="000435E1"/>
    <w:rsid w:val="0004432E"/>
    <w:rsid w:val="0004468F"/>
    <w:rsid w:val="000449F1"/>
    <w:rsid w:val="00047EE7"/>
    <w:rsid w:val="0005080B"/>
    <w:rsid w:val="0005226B"/>
    <w:rsid w:val="000560FC"/>
    <w:rsid w:val="00056F3D"/>
    <w:rsid w:val="00060B36"/>
    <w:rsid w:val="00060D31"/>
    <w:rsid w:val="00060EE1"/>
    <w:rsid w:val="00061E79"/>
    <w:rsid w:val="0006341B"/>
    <w:rsid w:val="0006389B"/>
    <w:rsid w:val="00064040"/>
    <w:rsid w:val="00064434"/>
    <w:rsid w:val="00065221"/>
    <w:rsid w:val="000658B3"/>
    <w:rsid w:val="00065F72"/>
    <w:rsid w:val="00066645"/>
    <w:rsid w:val="00067073"/>
    <w:rsid w:val="00067B16"/>
    <w:rsid w:val="00067C70"/>
    <w:rsid w:val="00070207"/>
    <w:rsid w:val="00070430"/>
    <w:rsid w:val="00072689"/>
    <w:rsid w:val="0007268C"/>
    <w:rsid w:val="000734DF"/>
    <w:rsid w:val="00073F28"/>
    <w:rsid w:val="000742E6"/>
    <w:rsid w:val="000754EF"/>
    <w:rsid w:val="00076C7E"/>
    <w:rsid w:val="00081332"/>
    <w:rsid w:val="00082B83"/>
    <w:rsid w:val="00082CFD"/>
    <w:rsid w:val="0008389F"/>
    <w:rsid w:val="000844CE"/>
    <w:rsid w:val="000846CB"/>
    <w:rsid w:val="00085478"/>
    <w:rsid w:val="00085A12"/>
    <w:rsid w:val="00086079"/>
    <w:rsid w:val="000869A0"/>
    <w:rsid w:val="00090802"/>
    <w:rsid w:val="00093B79"/>
    <w:rsid w:val="00094949"/>
    <w:rsid w:val="00094ABC"/>
    <w:rsid w:val="00095187"/>
    <w:rsid w:val="000962BC"/>
    <w:rsid w:val="000963AB"/>
    <w:rsid w:val="00096B1A"/>
    <w:rsid w:val="0009715E"/>
    <w:rsid w:val="00097CAF"/>
    <w:rsid w:val="00097E7D"/>
    <w:rsid w:val="000A5EEA"/>
    <w:rsid w:val="000A646F"/>
    <w:rsid w:val="000A7016"/>
    <w:rsid w:val="000B0657"/>
    <w:rsid w:val="000B149B"/>
    <w:rsid w:val="000B2598"/>
    <w:rsid w:val="000B2A28"/>
    <w:rsid w:val="000B2C5F"/>
    <w:rsid w:val="000B396F"/>
    <w:rsid w:val="000B52E2"/>
    <w:rsid w:val="000B65CF"/>
    <w:rsid w:val="000B689D"/>
    <w:rsid w:val="000B7C36"/>
    <w:rsid w:val="000B7CCE"/>
    <w:rsid w:val="000C0E53"/>
    <w:rsid w:val="000C1644"/>
    <w:rsid w:val="000C2C9B"/>
    <w:rsid w:val="000C3E2D"/>
    <w:rsid w:val="000C6808"/>
    <w:rsid w:val="000C7D57"/>
    <w:rsid w:val="000C7DC6"/>
    <w:rsid w:val="000D057E"/>
    <w:rsid w:val="000D183A"/>
    <w:rsid w:val="000D311F"/>
    <w:rsid w:val="000D5B52"/>
    <w:rsid w:val="000D636C"/>
    <w:rsid w:val="000D6986"/>
    <w:rsid w:val="000D6C30"/>
    <w:rsid w:val="000D7024"/>
    <w:rsid w:val="000E12E1"/>
    <w:rsid w:val="000E3886"/>
    <w:rsid w:val="000E4C60"/>
    <w:rsid w:val="000E4D1A"/>
    <w:rsid w:val="000E51FE"/>
    <w:rsid w:val="000E5BEF"/>
    <w:rsid w:val="000E63CB"/>
    <w:rsid w:val="000E7A67"/>
    <w:rsid w:val="000F1622"/>
    <w:rsid w:val="000F53F0"/>
    <w:rsid w:val="000F5873"/>
    <w:rsid w:val="000F600E"/>
    <w:rsid w:val="000F63B4"/>
    <w:rsid w:val="000F695F"/>
    <w:rsid w:val="000F722B"/>
    <w:rsid w:val="000F7C6B"/>
    <w:rsid w:val="001009BE"/>
    <w:rsid w:val="00100F7A"/>
    <w:rsid w:val="00102DD1"/>
    <w:rsid w:val="00102F3B"/>
    <w:rsid w:val="0010319A"/>
    <w:rsid w:val="00103D7D"/>
    <w:rsid w:val="00103E70"/>
    <w:rsid w:val="0010407C"/>
    <w:rsid w:val="0010564F"/>
    <w:rsid w:val="00106E79"/>
    <w:rsid w:val="00107F4B"/>
    <w:rsid w:val="0011084E"/>
    <w:rsid w:val="00111ABD"/>
    <w:rsid w:val="0011216A"/>
    <w:rsid w:val="001133B4"/>
    <w:rsid w:val="00113E7F"/>
    <w:rsid w:val="0011524F"/>
    <w:rsid w:val="00116623"/>
    <w:rsid w:val="0012004E"/>
    <w:rsid w:val="00120490"/>
    <w:rsid w:val="00120D41"/>
    <w:rsid w:val="00121EAC"/>
    <w:rsid w:val="00121F4B"/>
    <w:rsid w:val="00124C23"/>
    <w:rsid w:val="00124D01"/>
    <w:rsid w:val="00125F78"/>
    <w:rsid w:val="00126455"/>
    <w:rsid w:val="00126C5F"/>
    <w:rsid w:val="00127392"/>
    <w:rsid w:val="001273C6"/>
    <w:rsid w:val="00127F5E"/>
    <w:rsid w:val="0013102A"/>
    <w:rsid w:val="00132332"/>
    <w:rsid w:val="0013299A"/>
    <w:rsid w:val="00132E0D"/>
    <w:rsid w:val="0013304A"/>
    <w:rsid w:val="00133D13"/>
    <w:rsid w:val="00134388"/>
    <w:rsid w:val="001355BC"/>
    <w:rsid w:val="00135B41"/>
    <w:rsid w:val="00136756"/>
    <w:rsid w:val="00137927"/>
    <w:rsid w:val="00137E3B"/>
    <w:rsid w:val="001403A4"/>
    <w:rsid w:val="0014078E"/>
    <w:rsid w:val="00141215"/>
    <w:rsid w:val="00141EFC"/>
    <w:rsid w:val="0014272B"/>
    <w:rsid w:val="0014278B"/>
    <w:rsid w:val="0014379B"/>
    <w:rsid w:val="00143852"/>
    <w:rsid w:val="00143C59"/>
    <w:rsid w:val="00144697"/>
    <w:rsid w:val="001448C4"/>
    <w:rsid w:val="00144B5C"/>
    <w:rsid w:val="00144D2B"/>
    <w:rsid w:val="001459F5"/>
    <w:rsid w:val="00145E41"/>
    <w:rsid w:val="00146628"/>
    <w:rsid w:val="0014748A"/>
    <w:rsid w:val="00147EE8"/>
    <w:rsid w:val="00150E67"/>
    <w:rsid w:val="001514D0"/>
    <w:rsid w:val="0015155C"/>
    <w:rsid w:val="001533FE"/>
    <w:rsid w:val="00153886"/>
    <w:rsid w:val="001539C1"/>
    <w:rsid w:val="00153A66"/>
    <w:rsid w:val="00153E4D"/>
    <w:rsid w:val="001551A0"/>
    <w:rsid w:val="001555A9"/>
    <w:rsid w:val="00157202"/>
    <w:rsid w:val="00157203"/>
    <w:rsid w:val="001625DC"/>
    <w:rsid w:val="00162E29"/>
    <w:rsid w:val="00163931"/>
    <w:rsid w:val="00164215"/>
    <w:rsid w:val="00164B92"/>
    <w:rsid w:val="0016512C"/>
    <w:rsid w:val="00165B61"/>
    <w:rsid w:val="00167A1C"/>
    <w:rsid w:val="00167B3D"/>
    <w:rsid w:val="001708AD"/>
    <w:rsid w:val="00172212"/>
    <w:rsid w:val="00172379"/>
    <w:rsid w:val="0017286E"/>
    <w:rsid w:val="001733DF"/>
    <w:rsid w:val="0017408D"/>
    <w:rsid w:val="00174C41"/>
    <w:rsid w:val="0017576C"/>
    <w:rsid w:val="00176E24"/>
    <w:rsid w:val="0017701F"/>
    <w:rsid w:val="0018028C"/>
    <w:rsid w:val="0018058C"/>
    <w:rsid w:val="00180A3D"/>
    <w:rsid w:val="00180E2F"/>
    <w:rsid w:val="00181237"/>
    <w:rsid w:val="00181667"/>
    <w:rsid w:val="00181796"/>
    <w:rsid w:val="00181AA3"/>
    <w:rsid w:val="001829D5"/>
    <w:rsid w:val="00182FA4"/>
    <w:rsid w:val="00183159"/>
    <w:rsid w:val="00183D40"/>
    <w:rsid w:val="00184087"/>
    <w:rsid w:val="001858DB"/>
    <w:rsid w:val="00186876"/>
    <w:rsid w:val="00187810"/>
    <w:rsid w:val="00191015"/>
    <w:rsid w:val="00192431"/>
    <w:rsid w:val="00196722"/>
    <w:rsid w:val="001969C1"/>
    <w:rsid w:val="001A0123"/>
    <w:rsid w:val="001A02AD"/>
    <w:rsid w:val="001A0DF2"/>
    <w:rsid w:val="001A25B7"/>
    <w:rsid w:val="001A34DA"/>
    <w:rsid w:val="001A3902"/>
    <w:rsid w:val="001A3D4C"/>
    <w:rsid w:val="001A5920"/>
    <w:rsid w:val="001A7674"/>
    <w:rsid w:val="001B0CC4"/>
    <w:rsid w:val="001B1C8F"/>
    <w:rsid w:val="001B3665"/>
    <w:rsid w:val="001B3802"/>
    <w:rsid w:val="001B3BC4"/>
    <w:rsid w:val="001B3F69"/>
    <w:rsid w:val="001B46BA"/>
    <w:rsid w:val="001B5316"/>
    <w:rsid w:val="001B7930"/>
    <w:rsid w:val="001B7FB9"/>
    <w:rsid w:val="001C0287"/>
    <w:rsid w:val="001C1A51"/>
    <w:rsid w:val="001C1D5C"/>
    <w:rsid w:val="001C3960"/>
    <w:rsid w:val="001C45D6"/>
    <w:rsid w:val="001C71BC"/>
    <w:rsid w:val="001D02D7"/>
    <w:rsid w:val="001D14D8"/>
    <w:rsid w:val="001D366E"/>
    <w:rsid w:val="001D3C10"/>
    <w:rsid w:val="001D442B"/>
    <w:rsid w:val="001D45EC"/>
    <w:rsid w:val="001D496F"/>
    <w:rsid w:val="001D4D6F"/>
    <w:rsid w:val="001D57F2"/>
    <w:rsid w:val="001D5C96"/>
    <w:rsid w:val="001D5F59"/>
    <w:rsid w:val="001E2043"/>
    <w:rsid w:val="001E474F"/>
    <w:rsid w:val="001E48D3"/>
    <w:rsid w:val="001E4AED"/>
    <w:rsid w:val="001E5E0D"/>
    <w:rsid w:val="001E5FB3"/>
    <w:rsid w:val="001E6406"/>
    <w:rsid w:val="001E691B"/>
    <w:rsid w:val="001E6965"/>
    <w:rsid w:val="001F0C3D"/>
    <w:rsid w:val="001F206F"/>
    <w:rsid w:val="001F2543"/>
    <w:rsid w:val="001F28E2"/>
    <w:rsid w:val="001F2A6A"/>
    <w:rsid w:val="001F36A9"/>
    <w:rsid w:val="001F4C3F"/>
    <w:rsid w:val="001F51B9"/>
    <w:rsid w:val="001F5294"/>
    <w:rsid w:val="001F6438"/>
    <w:rsid w:val="001F79CA"/>
    <w:rsid w:val="00200C69"/>
    <w:rsid w:val="00202233"/>
    <w:rsid w:val="00203699"/>
    <w:rsid w:val="0020567D"/>
    <w:rsid w:val="00205689"/>
    <w:rsid w:val="00206B53"/>
    <w:rsid w:val="00206ED2"/>
    <w:rsid w:val="00207D81"/>
    <w:rsid w:val="002103D2"/>
    <w:rsid w:val="00210BD2"/>
    <w:rsid w:val="0021432D"/>
    <w:rsid w:val="002149B3"/>
    <w:rsid w:val="00214EF2"/>
    <w:rsid w:val="00215C7A"/>
    <w:rsid w:val="00216145"/>
    <w:rsid w:val="00220DFD"/>
    <w:rsid w:val="00220F0A"/>
    <w:rsid w:val="00221112"/>
    <w:rsid w:val="00221220"/>
    <w:rsid w:val="00222BD8"/>
    <w:rsid w:val="00223528"/>
    <w:rsid w:val="0022379C"/>
    <w:rsid w:val="00224DBA"/>
    <w:rsid w:val="0022510A"/>
    <w:rsid w:val="00226218"/>
    <w:rsid w:val="002265A3"/>
    <w:rsid w:val="002266A7"/>
    <w:rsid w:val="00230AF3"/>
    <w:rsid w:val="00231790"/>
    <w:rsid w:val="0023346D"/>
    <w:rsid w:val="0023399E"/>
    <w:rsid w:val="00233CCE"/>
    <w:rsid w:val="002359D8"/>
    <w:rsid w:val="00236576"/>
    <w:rsid w:val="0023706A"/>
    <w:rsid w:val="0023737A"/>
    <w:rsid w:val="00237DDD"/>
    <w:rsid w:val="002402BD"/>
    <w:rsid w:val="002413FF"/>
    <w:rsid w:val="002420EC"/>
    <w:rsid w:val="002428D8"/>
    <w:rsid w:val="00242AB7"/>
    <w:rsid w:val="00242C75"/>
    <w:rsid w:val="00242D6B"/>
    <w:rsid w:val="00243A0C"/>
    <w:rsid w:val="00243E3A"/>
    <w:rsid w:val="002452B2"/>
    <w:rsid w:val="0024582F"/>
    <w:rsid w:val="00245D64"/>
    <w:rsid w:val="002462D2"/>
    <w:rsid w:val="00246452"/>
    <w:rsid w:val="00246B27"/>
    <w:rsid w:val="0024765F"/>
    <w:rsid w:val="002504E2"/>
    <w:rsid w:val="00254F2F"/>
    <w:rsid w:val="00255347"/>
    <w:rsid w:val="002567FC"/>
    <w:rsid w:val="0025713B"/>
    <w:rsid w:val="002576BD"/>
    <w:rsid w:val="00257DB3"/>
    <w:rsid w:val="00260D8A"/>
    <w:rsid w:val="002610EE"/>
    <w:rsid w:val="002615D4"/>
    <w:rsid w:val="00262103"/>
    <w:rsid w:val="002640C8"/>
    <w:rsid w:val="002640CF"/>
    <w:rsid w:val="002654C7"/>
    <w:rsid w:val="00265CC3"/>
    <w:rsid w:val="00267BEC"/>
    <w:rsid w:val="002724F1"/>
    <w:rsid w:val="002729B1"/>
    <w:rsid w:val="002746D1"/>
    <w:rsid w:val="00274DC4"/>
    <w:rsid w:val="00277FC0"/>
    <w:rsid w:val="002806E1"/>
    <w:rsid w:val="00281047"/>
    <w:rsid w:val="00281724"/>
    <w:rsid w:val="002817EB"/>
    <w:rsid w:val="002826C0"/>
    <w:rsid w:val="00284765"/>
    <w:rsid w:val="002864D6"/>
    <w:rsid w:val="002870F1"/>
    <w:rsid w:val="00287A87"/>
    <w:rsid w:val="00290294"/>
    <w:rsid w:val="00290EB5"/>
    <w:rsid w:val="0029201A"/>
    <w:rsid w:val="00293E86"/>
    <w:rsid w:val="002942FB"/>
    <w:rsid w:val="002949E8"/>
    <w:rsid w:val="002976C0"/>
    <w:rsid w:val="002A1BE1"/>
    <w:rsid w:val="002A2B15"/>
    <w:rsid w:val="002A2F91"/>
    <w:rsid w:val="002A4041"/>
    <w:rsid w:val="002A4E82"/>
    <w:rsid w:val="002A7986"/>
    <w:rsid w:val="002A7C0A"/>
    <w:rsid w:val="002B1118"/>
    <w:rsid w:val="002B1D27"/>
    <w:rsid w:val="002B1DA1"/>
    <w:rsid w:val="002B2309"/>
    <w:rsid w:val="002B2B3F"/>
    <w:rsid w:val="002B307D"/>
    <w:rsid w:val="002B47E0"/>
    <w:rsid w:val="002B4B2F"/>
    <w:rsid w:val="002B53FE"/>
    <w:rsid w:val="002B567C"/>
    <w:rsid w:val="002B6B74"/>
    <w:rsid w:val="002B72B0"/>
    <w:rsid w:val="002C0983"/>
    <w:rsid w:val="002C1241"/>
    <w:rsid w:val="002C1FC2"/>
    <w:rsid w:val="002C241B"/>
    <w:rsid w:val="002C3336"/>
    <w:rsid w:val="002C38E6"/>
    <w:rsid w:val="002C3F08"/>
    <w:rsid w:val="002C4832"/>
    <w:rsid w:val="002C5A32"/>
    <w:rsid w:val="002C7CBB"/>
    <w:rsid w:val="002D0773"/>
    <w:rsid w:val="002D1D7B"/>
    <w:rsid w:val="002D4B88"/>
    <w:rsid w:val="002D4C91"/>
    <w:rsid w:val="002D4E92"/>
    <w:rsid w:val="002D5AB2"/>
    <w:rsid w:val="002D720B"/>
    <w:rsid w:val="002E050E"/>
    <w:rsid w:val="002E0A18"/>
    <w:rsid w:val="002E0EA6"/>
    <w:rsid w:val="002E14D0"/>
    <w:rsid w:val="002E1516"/>
    <w:rsid w:val="002E2858"/>
    <w:rsid w:val="002E3E59"/>
    <w:rsid w:val="002E4226"/>
    <w:rsid w:val="002E4F34"/>
    <w:rsid w:val="002E4FA3"/>
    <w:rsid w:val="002E513B"/>
    <w:rsid w:val="002E5981"/>
    <w:rsid w:val="002E7573"/>
    <w:rsid w:val="002E7C24"/>
    <w:rsid w:val="002F077C"/>
    <w:rsid w:val="002F1387"/>
    <w:rsid w:val="002F1CBB"/>
    <w:rsid w:val="002F2D0B"/>
    <w:rsid w:val="002F32A2"/>
    <w:rsid w:val="002F3E40"/>
    <w:rsid w:val="002F64B7"/>
    <w:rsid w:val="002F6AE7"/>
    <w:rsid w:val="002F7451"/>
    <w:rsid w:val="002F7766"/>
    <w:rsid w:val="003002AA"/>
    <w:rsid w:val="0030112C"/>
    <w:rsid w:val="00302221"/>
    <w:rsid w:val="00302832"/>
    <w:rsid w:val="003029EB"/>
    <w:rsid w:val="00304AC2"/>
    <w:rsid w:val="00305D84"/>
    <w:rsid w:val="00305FBB"/>
    <w:rsid w:val="003060F0"/>
    <w:rsid w:val="00306656"/>
    <w:rsid w:val="00306854"/>
    <w:rsid w:val="00306C20"/>
    <w:rsid w:val="0030735D"/>
    <w:rsid w:val="00311445"/>
    <w:rsid w:val="00315506"/>
    <w:rsid w:val="00316144"/>
    <w:rsid w:val="00320334"/>
    <w:rsid w:val="003211FD"/>
    <w:rsid w:val="00321A82"/>
    <w:rsid w:val="00324986"/>
    <w:rsid w:val="00324F93"/>
    <w:rsid w:val="003254A6"/>
    <w:rsid w:val="003260B3"/>
    <w:rsid w:val="00327878"/>
    <w:rsid w:val="003309FA"/>
    <w:rsid w:val="00330E17"/>
    <w:rsid w:val="003313F1"/>
    <w:rsid w:val="00331C31"/>
    <w:rsid w:val="00332978"/>
    <w:rsid w:val="00332BCF"/>
    <w:rsid w:val="00332C7B"/>
    <w:rsid w:val="00332EF3"/>
    <w:rsid w:val="00333A64"/>
    <w:rsid w:val="00334E75"/>
    <w:rsid w:val="003363AC"/>
    <w:rsid w:val="00336CED"/>
    <w:rsid w:val="00337C2B"/>
    <w:rsid w:val="003402DC"/>
    <w:rsid w:val="0034072B"/>
    <w:rsid w:val="00340AD9"/>
    <w:rsid w:val="00341006"/>
    <w:rsid w:val="00341B6A"/>
    <w:rsid w:val="00342423"/>
    <w:rsid w:val="00342977"/>
    <w:rsid w:val="0034415B"/>
    <w:rsid w:val="0034513A"/>
    <w:rsid w:val="0034562F"/>
    <w:rsid w:val="00345FF0"/>
    <w:rsid w:val="0034663E"/>
    <w:rsid w:val="003469D5"/>
    <w:rsid w:val="003479A4"/>
    <w:rsid w:val="00347E3D"/>
    <w:rsid w:val="003504E4"/>
    <w:rsid w:val="00350DC4"/>
    <w:rsid w:val="00351E55"/>
    <w:rsid w:val="00352340"/>
    <w:rsid w:val="00352576"/>
    <w:rsid w:val="003529FA"/>
    <w:rsid w:val="00353DC3"/>
    <w:rsid w:val="00353EE9"/>
    <w:rsid w:val="00353FD7"/>
    <w:rsid w:val="003569F2"/>
    <w:rsid w:val="0036329C"/>
    <w:rsid w:val="003636C1"/>
    <w:rsid w:val="003636EA"/>
    <w:rsid w:val="0036453B"/>
    <w:rsid w:val="0036498D"/>
    <w:rsid w:val="003652B3"/>
    <w:rsid w:val="003657A4"/>
    <w:rsid w:val="00366034"/>
    <w:rsid w:val="003664B6"/>
    <w:rsid w:val="00366F68"/>
    <w:rsid w:val="003678D2"/>
    <w:rsid w:val="003717C2"/>
    <w:rsid w:val="00371B94"/>
    <w:rsid w:val="00371D3D"/>
    <w:rsid w:val="00372F51"/>
    <w:rsid w:val="003737F4"/>
    <w:rsid w:val="00373A88"/>
    <w:rsid w:val="00374BEA"/>
    <w:rsid w:val="00374F0F"/>
    <w:rsid w:val="003773A3"/>
    <w:rsid w:val="00382E8C"/>
    <w:rsid w:val="00383CED"/>
    <w:rsid w:val="00384CD3"/>
    <w:rsid w:val="00384CF9"/>
    <w:rsid w:val="00385CC9"/>
    <w:rsid w:val="00386DC7"/>
    <w:rsid w:val="00387344"/>
    <w:rsid w:val="0038736F"/>
    <w:rsid w:val="0038752F"/>
    <w:rsid w:val="003903E9"/>
    <w:rsid w:val="0039172C"/>
    <w:rsid w:val="00391BB9"/>
    <w:rsid w:val="00391F28"/>
    <w:rsid w:val="0039258E"/>
    <w:rsid w:val="003A1392"/>
    <w:rsid w:val="003A51AE"/>
    <w:rsid w:val="003A678F"/>
    <w:rsid w:val="003A6A95"/>
    <w:rsid w:val="003A6FEB"/>
    <w:rsid w:val="003B0219"/>
    <w:rsid w:val="003B12F0"/>
    <w:rsid w:val="003B1455"/>
    <w:rsid w:val="003B18DD"/>
    <w:rsid w:val="003B2CDC"/>
    <w:rsid w:val="003B51A9"/>
    <w:rsid w:val="003B74C0"/>
    <w:rsid w:val="003B7E77"/>
    <w:rsid w:val="003C0B0D"/>
    <w:rsid w:val="003C19D3"/>
    <w:rsid w:val="003C335D"/>
    <w:rsid w:val="003C3445"/>
    <w:rsid w:val="003C3491"/>
    <w:rsid w:val="003C3A66"/>
    <w:rsid w:val="003C3D1C"/>
    <w:rsid w:val="003C3E6F"/>
    <w:rsid w:val="003C3EF9"/>
    <w:rsid w:val="003C4FBD"/>
    <w:rsid w:val="003C5A6C"/>
    <w:rsid w:val="003C67CA"/>
    <w:rsid w:val="003C7D63"/>
    <w:rsid w:val="003D1486"/>
    <w:rsid w:val="003D16B4"/>
    <w:rsid w:val="003D2A76"/>
    <w:rsid w:val="003D2BB6"/>
    <w:rsid w:val="003D2FF7"/>
    <w:rsid w:val="003D5887"/>
    <w:rsid w:val="003D7192"/>
    <w:rsid w:val="003E00DB"/>
    <w:rsid w:val="003E0165"/>
    <w:rsid w:val="003E0249"/>
    <w:rsid w:val="003E0E99"/>
    <w:rsid w:val="003E1A0C"/>
    <w:rsid w:val="003E1A45"/>
    <w:rsid w:val="003E2085"/>
    <w:rsid w:val="003E2529"/>
    <w:rsid w:val="003E4268"/>
    <w:rsid w:val="003E4385"/>
    <w:rsid w:val="003E48AE"/>
    <w:rsid w:val="003E5A7F"/>
    <w:rsid w:val="003E6852"/>
    <w:rsid w:val="003E6CF5"/>
    <w:rsid w:val="003E7301"/>
    <w:rsid w:val="003E7692"/>
    <w:rsid w:val="003E77E3"/>
    <w:rsid w:val="003F0D54"/>
    <w:rsid w:val="003F1EA2"/>
    <w:rsid w:val="003F258C"/>
    <w:rsid w:val="003F25DD"/>
    <w:rsid w:val="003F2C67"/>
    <w:rsid w:val="003F35B5"/>
    <w:rsid w:val="003F35D5"/>
    <w:rsid w:val="003F3FFC"/>
    <w:rsid w:val="003F4FCF"/>
    <w:rsid w:val="003F6E91"/>
    <w:rsid w:val="004019A8"/>
    <w:rsid w:val="004038F3"/>
    <w:rsid w:val="00404148"/>
    <w:rsid w:val="00404869"/>
    <w:rsid w:val="004049A2"/>
    <w:rsid w:val="00404A30"/>
    <w:rsid w:val="0040571B"/>
    <w:rsid w:val="00405B39"/>
    <w:rsid w:val="0040686A"/>
    <w:rsid w:val="00406D42"/>
    <w:rsid w:val="004079CA"/>
    <w:rsid w:val="0041005A"/>
    <w:rsid w:val="00410316"/>
    <w:rsid w:val="00413E3A"/>
    <w:rsid w:val="004147F7"/>
    <w:rsid w:val="00414B13"/>
    <w:rsid w:val="00414FA3"/>
    <w:rsid w:val="00415987"/>
    <w:rsid w:val="004167A5"/>
    <w:rsid w:val="00416E9C"/>
    <w:rsid w:val="00417845"/>
    <w:rsid w:val="00417951"/>
    <w:rsid w:val="00420179"/>
    <w:rsid w:val="0042042B"/>
    <w:rsid w:val="004216E1"/>
    <w:rsid w:val="0042450E"/>
    <w:rsid w:val="00424C4C"/>
    <w:rsid w:val="00426DD8"/>
    <w:rsid w:val="00430AB1"/>
    <w:rsid w:val="004326A7"/>
    <w:rsid w:val="0043399A"/>
    <w:rsid w:val="004346D2"/>
    <w:rsid w:val="00434AF7"/>
    <w:rsid w:val="004354A1"/>
    <w:rsid w:val="004355F7"/>
    <w:rsid w:val="00441FBB"/>
    <w:rsid w:val="00442E1F"/>
    <w:rsid w:val="004430A2"/>
    <w:rsid w:val="00444222"/>
    <w:rsid w:val="0044429D"/>
    <w:rsid w:val="004444CB"/>
    <w:rsid w:val="004453A7"/>
    <w:rsid w:val="00447769"/>
    <w:rsid w:val="00450F71"/>
    <w:rsid w:val="00451D58"/>
    <w:rsid w:val="00451EA9"/>
    <w:rsid w:val="00452FE7"/>
    <w:rsid w:val="00454119"/>
    <w:rsid w:val="0045695B"/>
    <w:rsid w:val="00457090"/>
    <w:rsid w:val="0045728F"/>
    <w:rsid w:val="00460E55"/>
    <w:rsid w:val="004630E8"/>
    <w:rsid w:val="00465A3C"/>
    <w:rsid w:val="00465F6F"/>
    <w:rsid w:val="00466256"/>
    <w:rsid w:val="00466723"/>
    <w:rsid w:val="004716EA"/>
    <w:rsid w:val="00471953"/>
    <w:rsid w:val="00471FF3"/>
    <w:rsid w:val="004726B5"/>
    <w:rsid w:val="004728FE"/>
    <w:rsid w:val="0047410E"/>
    <w:rsid w:val="00474145"/>
    <w:rsid w:val="004741E1"/>
    <w:rsid w:val="00475323"/>
    <w:rsid w:val="00475D33"/>
    <w:rsid w:val="00476C8F"/>
    <w:rsid w:val="00480208"/>
    <w:rsid w:val="00480274"/>
    <w:rsid w:val="00482AB2"/>
    <w:rsid w:val="00482C73"/>
    <w:rsid w:val="0048439D"/>
    <w:rsid w:val="00485085"/>
    <w:rsid w:val="00485D99"/>
    <w:rsid w:val="00487146"/>
    <w:rsid w:val="004875C9"/>
    <w:rsid w:val="004904A8"/>
    <w:rsid w:val="004914FE"/>
    <w:rsid w:val="00491A38"/>
    <w:rsid w:val="00491AA0"/>
    <w:rsid w:val="00492A82"/>
    <w:rsid w:val="00495340"/>
    <w:rsid w:val="00496C7B"/>
    <w:rsid w:val="00496D4B"/>
    <w:rsid w:val="0049779E"/>
    <w:rsid w:val="004977DA"/>
    <w:rsid w:val="00497EA8"/>
    <w:rsid w:val="00497F7F"/>
    <w:rsid w:val="004A2B7D"/>
    <w:rsid w:val="004A2FDB"/>
    <w:rsid w:val="004A3338"/>
    <w:rsid w:val="004A33B2"/>
    <w:rsid w:val="004A3B70"/>
    <w:rsid w:val="004A3CF1"/>
    <w:rsid w:val="004A436D"/>
    <w:rsid w:val="004A4D8B"/>
    <w:rsid w:val="004A5718"/>
    <w:rsid w:val="004A5ECB"/>
    <w:rsid w:val="004A66FA"/>
    <w:rsid w:val="004A7748"/>
    <w:rsid w:val="004A78D7"/>
    <w:rsid w:val="004A7C7A"/>
    <w:rsid w:val="004B1517"/>
    <w:rsid w:val="004B18A5"/>
    <w:rsid w:val="004B1C5F"/>
    <w:rsid w:val="004B4480"/>
    <w:rsid w:val="004B63AC"/>
    <w:rsid w:val="004B7840"/>
    <w:rsid w:val="004C1BB9"/>
    <w:rsid w:val="004C243D"/>
    <w:rsid w:val="004C2C5C"/>
    <w:rsid w:val="004C6718"/>
    <w:rsid w:val="004C6C3F"/>
    <w:rsid w:val="004C797D"/>
    <w:rsid w:val="004D0544"/>
    <w:rsid w:val="004D11ED"/>
    <w:rsid w:val="004D2E4B"/>
    <w:rsid w:val="004D4870"/>
    <w:rsid w:val="004D54F5"/>
    <w:rsid w:val="004D5660"/>
    <w:rsid w:val="004D5E07"/>
    <w:rsid w:val="004D6120"/>
    <w:rsid w:val="004D7650"/>
    <w:rsid w:val="004E01BD"/>
    <w:rsid w:val="004E1BC2"/>
    <w:rsid w:val="004E306A"/>
    <w:rsid w:val="004E311D"/>
    <w:rsid w:val="004E4024"/>
    <w:rsid w:val="004E4081"/>
    <w:rsid w:val="004E4BEB"/>
    <w:rsid w:val="004E5054"/>
    <w:rsid w:val="004E599F"/>
    <w:rsid w:val="004E5A3E"/>
    <w:rsid w:val="004E6E60"/>
    <w:rsid w:val="004E76D9"/>
    <w:rsid w:val="004E7CFD"/>
    <w:rsid w:val="004F181A"/>
    <w:rsid w:val="004F18FD"/>
    <w:rsid w:val="004F1C6D"/>
    <w:rsid w:val="004F2EC9"/>
    <w:rsid w:val="004F5F65"/>
    <w:rsid w:val="004F7875"/>
    <w:rsid w:val="004F7B96"/>
    <w:rsid w:val="004F7EF5"/>
    <w:rsid w:val="00501188"/>
    <w:rsid w:val="0050225B"/>
    <w:rsid w:val="005023FC"/>
    <w:rsid w:val="00503304"/>
    <w:rsid w:val="00504B6D"/>
    <w:rsid w:val="0050520D"/>
    <w:rsid w:val="00505394"/>
    <w:rsid w:val="00505CCA"/>
    <w:rsid w:val="0050743D"/>
    <w:rsid w:val="00507710"/>
    <w:rsid w:val="00510448"/>
    <w:rsid w:val="00510554"/>
    <w:rsid w:val="00510FBA"/>
    <w:rsid w:val="005110AB"/>
    <w:rsid w:val="005132FD"/>
    <w:rsid w:val="00514853"/>
    <w:rsid w:val="00515B5C"/>
    <w:rsid w:val="00516397"/>
    <w:rsid w:val="00517D03"/>
    <w:rsid w:val="00521A7D"/>
    <w:rsid w:val="00521F85"/>
    <w:rsid w:val="00522204"/>
    <w:rsid w:val="0052270A"/>
    <w:rsid w:val="00523321"/>
    <w:rsid w:val="00523995"/>
    <w:rsid w:val="00524421"/>
    <w:rsid w:val="0052469D"/>
    <w:rsid w:val="0052600F"/>
    <w:rsid w:val="00526036"/>
    <w:rsid w:val="00526C61"/>
    <w:rsid w:val="005301A0"/>
    <w:rsid w:val="00530893"/>
    <w:rsid w:val="00531505"/>
    <w:rsid w:val="005320F4"/>
    <w:rsid w:val="0053228A"/>
    <w:rsid w:val="00533688"/>
    <w:rsid w:val="00534C5B"/>
    <w:rsid w:val="005363DE"/>
    <w:rsid w:val="00537DE9"/>
    <w:rsid w:val="00540393"/>
    <w:rsid w:val="00540548"/>
    <w:rsid w:val="00540ED7"/>
    <w:rsid w:val="00541548"/>
    <w:rsid w:val="00541709"/>
    <w:rsid w:val="00541768"/>
    <w:rsid w:val="00542704"/>
    <w:rsid w:val="00542C46"/>
    <w:rsid w:val="00542DCD"/>
    <w:rsid w:val="0054333F"/>
    <w:rsid w:val="00543ADB"/>
    <w:rsid w:val="00544012"/>
    <w:rsid w:val="005445AC"/>
    <w:rsid w:val="0054559F"/>
    <w:rsid w:val="005456C4"/>
    <w:rsid w:val="005459FB"/>
    <w:rsid w:val="0055012C"/>
    <w:rsid w:val="00551386"/>
    <w:rsid w:val="0055298B"/>
    <w:rsid w:val="00552E72"/>
    <w:rsid w:val="00553E3F"/>
    <w:rsid w:val="00554BAE"/>
    <w:rsid w:val="00555BF8"/>
    <w:rsid w:val="005566FD"/>
    <w:rsid w:val="00556783"/>
    <w:rsid w:val="005577C0"/>
    <w:rsid w:val="005579F4"/>
    <w:rsid w:val="00560A00"/>
    <w:rsid w:val="00560E33"/>
    <w:rsid w:val="005627BC"/>
    <w:rsid w:val="005630D4"/>
    <w:rsid w:val="00563FCD"/>
    <w:rsid w:val="005661AA"/>
    <w:rsid w:val="0056718B"/>
    <w:rsid w:val="005679A6"/>
    <w:rsid w:val="00567C90"/>
    <w:rsid w:val="005709A0"/>
    <w:rsid w:val="00571509"/>
    <w:rsid w:val="00571621"/>
    <w:rsid w:val="00571685"/>
    <w:rsid w:val="00571810"/>
    <w:rsid w:val="00571AC7"/>
    <w:rsid w:val="00571FB2"/>
    <w:rsid w:val="00572F32"/>
    <w:rsid w:val="0057457E"/>
    <w:rsid w:val="00574787"/>
    <w:rsid w:val="005749DB"/>
    <w:rsid w:val="00575021"/>
    <w:rsid w:val="00576ACB"/>
    <w:rsid w:val="00576BF0"/>
    <w:rsid w:val="005777C2"/>
    <w:rsid w:val="00577D08"/>
    <w:rsid w:val="00577EF4"/>
    <w:rsid w:val="00580282"/>
    <w:rsid w:val="00581AF6"/>
    <w:rsid w:val="00582762"/>
    <w:rsid w:val="005837BE"/>
    <w:rsid w:val="005852DC"/>
    <w:rsid w:val="0058650F"/>
    <w:rsid w:val="00586856"/>
    <w:rsid w:val="00591439"/>
    <w:rsid w:val="0059293A"/>
    <w:rsid w:val="00594760"/>
    <w:rsid w:val="0059480E"/>
    <w:rsid w:val="00595D42"/>
    <w:rsid w:val="0059698A"/>
    <w:rsid w:val="00597283"/>
    <w:rsid w:val="00597337"/>
    <w:rsid w:val="005977B4"/>
    <w:rsid w:val="00597B89"/>
    <w:rsid w:val="005A1016"/>
    <w:rsid w:val="005A2CA3"/>
    <w:rsid w:val="005A4CF1"/>
    <w:rsid w:val="005A4F0A"/>
    <w:rsid w:val="005A54BD"/>
    <w:rsid w:val="005A550B"/>
    <w:rsid w:val="005A6CF5"/>
    <w:rsid w:val="005A6DC4"/>
    <w:rsid w:val="005B154E"/>
    <w:rsid w:val="005B217E"/>
    <w:rsid w:val="005B2541"/>
    <w:rsid w:val="005B263A"/>
    <w:rsid w:val="005B2754"/>
    <w:rsid w:val="005B2E22"/>
    <w:rsid w:val="005B38F4"/>
    <w:rsid w:val="005B4F88"/>
    <w:rsid w:val="005B5009"/>
    <w:rsid w:val="005B506A"/>
    <w:rsid w:val="005B6D8F"/>
    <w:rsid w:val="005B774A"/>
    <w:rsid w:val="005B7C16"/>
    <w:rsid w:val="005C0599"/>
    <w:rsid w:val="005C07BE"/>
    <w:rsid w:val="005C13B9"/>
    <w:rsid w:val="005C18B1"/>
    <w:rsid w:val="005C1B60"/>
    <w:rsid w:val="005C254A"/>
    <w:rsid w:val="005C3532"/>
    <w:rsid w:val="005C3DD3"/>
    <w:rsid w:val="005C4222"/>
    <w:rsid w:val="005C68E0"/>
    <w:rsid w:val="005C75F5"/>
    <w:rsid w:val="005C78FD"/>
    <w:rsid w:val="005C7F65"/>
    <w:rsid w:val="005D06C9"/>
    <w:rsid w:val="005D0C59"/>
    <w:rsid w:val="005D11A0"/>
    <w:rsid w:val="005D1919"/>
    <w:rsid w:val="005D1A36"/>
    <w:rsid w:val="005D1C5D"/>
    <w:rsid w:val="005D1CE9"/>
    <w:rsid w:val="005D2101"/>
    <w:rsid w:val="005D21A6"/>
    <w:rsid w:val="005D285B"/>
    <w:rsid w:val="005D286C"/>
    <w:rsid w:val="005D2D40"/>
    <w:rsid w:val="005D30C7"/>
    <w:rsid w:val="005D3907"/>
    <w:rsid w:val="005D41AF"/>
    <w:rsid w:val="005D50A9"/>
    <w:rsid w:val="005D627F"/>
    <w:rsid w:val="005D67E3"/>
    <w:rsid w:val="005D6B3E"/>
    <w:rsid w:val="005E1DBC"/>
    <w:rsid w:val="005E23F1"/>
    <w:rsid w:val="005E27DB"/>
    <w:rsid w:val="005E28ED"/>
    <w:rsid w:val="005E28F4"/>
    <w:rsid w:val="005E2987"/>
    <w:rsid w:val="005E304B"/>
    <w:rsid w:val="005E3813"/>
    <w:rsid w:val="005E480D"/>
    <w:rsid w:val="005E49BB"/>
    <w:rsid w:val="005E4C29"/>
    <w:rsid w:val="005E5289"/>
    <w:rsid w:val="005E58E8"/>
    <w:rsid w:val="005E5902"/>
    <w:rsid w:val="005E6F84"/>
    <w:rsid w:val="005F0EF7"/>
    <w:rsid w:val="005F1CBE"/>
    <w:rsid w:val="005F1F3E"/>
    <w:rsid w:val="005F229C"/>
    <w:rsid w:val="005F3A3F"/>
    <w:rsid w:val="005F3DC3"/>
    <w:rsid w:val="005F4D57"/>
    <w:rsid w:val="005F51FB"/>
    <w:rsid w:val="005F5878"/>
    <w:rsid w:val="005F6B0B"/>
    <w:rsid w:val="006015E0"/>
    <w:rsid w:val="00601FCF"/>
    <w:rsid w:val="00602565"/>
    <w:rsid w:val="006030FB"/>
    <w:rsid w:val="00604262"/>
    <w:rsid w:val="00605462"/>
    <w:rsid w:val="0060593C"/>
    <w:rsid w:val="00606212"/>
    <w:rsid w:val="00606375"/>
    <w:rsid w:val="00606E92"/>
    <w:rsid w:val="00607301"/>
    <w:rsid w:val="006076B0"/>
    <w:rsid w:val="0060770D"/>
    <w:rsid w:val="00607D79"/>
    <w:rsid w:val="00607ED2"/>
    <w:rsid w:val="00610D5B"/>
    <w:rsid w:val="006125DA"/>
    <w:rsid w:val="00613487"/>
    <w:rsid w:val="00614468"/>
    <w:rsid w:val="006173A4"/>
    <w:rsid w:val="00617A8C"/>
    <w:rsid w:val="00620B35"/>
    <w:rsid w:val="00623384"/>
    <w:rsid w:val="00624B47"/>
    <w:rsid w:val="0062647D"/>
    <w:rsid w:val="0062671B"/>
    <w:rsid w:val="0062694B"/>
    <w:rsid w:val="00626F4A"/>
    <w:rsid w:val="00626FD9"/>
    <w:rsid w:val="0063055E"/>
    <w:rsid w:val="00630A6E"/>
    <w:rsid w:val="00630C53"/>
    <w:rsid w:val="00630CB2"/>
    <w:rsid w:val="0063151F"/>
    <w:rsid w:val="006323CC"/>
    <w:rsid w:val="006324E3"/>
    <w:rsid w:val="00632EB3"/>
    <w:rsid w:val="0063523C"/>
    <w:rsid w:val="00635FE5"/>
    <w:rsid w:val="0063680C"/>
    <w:rsid w:val="00636C4C"/>
    <w:rsid w:val="00637DB2"/>
    <w:rsid w:val="00637EF6"/>
    <w:rsid w:val="006410E6"/>
    <w:rsid w:val="006415E4"/>
    <w:rsid w:val="00641E25"/>
    <w:rsid w:val="00645691"/>
    <w:rsid w:val="00645F3A"/>
    <w:rsid w:val="00646060"/>
    <w:rsid w:val="0064617B"/>
    <w:rsid w:val="00646723"/>
    <w:rsid w:val="00646F47"/>
    <w:rsid w:val="00652B85"/>
    <w:rsid w:val="00654889"/>
    <w:rsid w:val="00655146"/>
    <w:rsid w:val="0065699F"/>
    <w:rsid w:val="00657428"/>
    <w:rsid w:val="00657533"/>
    <w:rsid w:val="00660608"/>
    <w:rsid w:val="00667621"/>
    <w:rsid w:val="00667B91"/>
    <w:rsid w:val="00670258"/>
    <w:rsid w:val="00672190"/>
    <w:rsid w:val="00672D0E"/>
    <w:rsid w:val="00673879"/>
    <w:rsid w:val="006738BA"/>
    <w:rsid w:val="00676E72"/>
    <w:rsid w:val="006770D3"/>
    <w:rsid w:val="00677524"/>
    <w:rsid w:val="00680FFF"/>
    <w:rsid w:val="006814B1"/>
    <w:rsid w:val="00682AB7"/>
    <w:rsid w:val="0068471B"/>
    <w:rsid w:val="00684EEB"/>
    <w:rsid w:val="00686FBC"/>
    <w:rsid w:val="00687421"/>
    <w:rsid w:val="0068764E"/>
    <w:rsid w:val="00690717"/>
    <w:rsid w:val="00691761"/>
    <w:rsid w:val="0069221D"/>
    <w:rsid w:val="006926D5"/>
    <w:rsid w:val="006927D2"/>
    <w:rsid w:val="00694E2D"/>
    <w:rsid w:val="00695837"/>
    <w:rsid w:val="00697AE5"/>
    <w:rsid w:val="006A01AA"/>
    <w:rsid w:val="006A023D"/>
    <w:rsid w:val="006A154D"/>
    <w:rsid w:val="006A1AB4"/>
    <w:rsid w:val="006A237C"/>
    <w:rsid w:val="006A3D10"/>
    <w:rsid w:val="006A40B0"/>
    <w:rsid w:val="006A4134"/>
    <w:rsid w:val="006A4249"/>
    <w:rsid w:val="006A4CEE"/>
    <w:rsid w:val="006A4D24"/>
    <w:rsid w:val="006A6FF4"/>
    <w:rsid w:val="006A7565"/>
    <w:rsid w:val="006B08DA"/>
    <w:rsid w:val="006B354A"/>
    <w:rsid w:val="006B38A9"/>
    <w:rsid w:val="006B3E97"/>
    <w:rsid w:val="006B3EA2"/>
    <w:rsid w:val="006B3EEC"/>
    <w:rsid w:val="006B4E3A"/>
    <w:rsid w:val="006B75D8"/>
    <w:rsid w:val="006B7BE9"/>
    <w:rsid w:val="006C0B39"/>
    <w:rsid w:val="006C1090"/>
    <w:rsid w:val="006C27F7"/>
    <w:rsid w:val="006C36B0"/>
    <w:rsid w:val="006C36D4"/>
    <w:rsid w:val="006C399B"/>
    <w:rsid w:val="006C4295"/>
    <w:rsid w:val="006C42AA"/>
    <w:rsid w:val="006C4626"/>
    <w:rsid w:val="006C5AD9"/>
    <w:rsid w:val="006C5E08"/>
    <w:rsid w:val="006C6096"/>
    <w:rsid w:val="006C6A18"/>
    <w:rsid w:val="006D2C22"/>
    <w:rsid w:val="006D2F35"/>
    <w:rsid w:val="006D3C4D"/>
    <w:rsid w:val="006D3C7B"/>
    <w:rsid w:val="006D543F"/>
    <w:rsid w:val="006D594F"/>
    <w:rsid w:val="006D636A"/>
    <w:rsid w:val="006E2320"/>
    <w:rsid w:val="006E2837"/>
    <w:rsid w:val="006E299B"/>
    <w:rsid w:val="006E2C96"/>
    <w:rsid w:val="006E470E"/>
    <w:rsid w:val="006E4893"/>
    <w:rsid w:val="006E52AB"/>
    <w:rsid w:val="006E5708"/>
    <w:rsid w:val="006E651A"/>
    <w:rsid w:val="006F0076"/>
    <w:rsid w:val="006F0946"/>
    <w:rsid w:val="006F1057"/>
    <w:rsid w:val="006F274B"/>
    <w:rsid w:val="006F2ED7"/>
    <w:rsid w:val="006F4573"/>
    <w:rsid w:val="006F4AD1"/>
    <w:rsid w:val="006F56F2"/>
    <w:rsid w:val="006F7689"/>
    <w:rsid w:val="00701FF9"/>
    <w:rsid w:val="00702C3E"/>
    <w:rsid w:val="00702FB0"/>
    <w:rsid w:val="00704D5C"/>
    <w:rsid w:val="00705E32"/>
    <w:rsid w:val="0070706F"/>
    <w:rsid w:val="00707168"/>
    <w:rsid w:val="00710E11"/>
    <w:rsid w:val="00712684"/>
    <w:rsid w:val="00712FA3"/>
    <w:rsid w:val="0071313E"/>
    <w:rsid w:val="00713722"/>
    <w:rsid w:val="00713FD1"/>
    <w:rsid w:val="00714B2A"/>
    <w:rsid w:val="007159DD"/>
    <w:rsid w:val="007163F0"/>
    <w:rsid w:val="0071666D"/>
    <w:rsid w:val="00716C92"/>
    <w:rsid w:val="0071756A"/>
    <w:rsid w:val="007177DB"/>
    <w:rsid w:val="00720871"/>
    <w:rsid w:val="00720931"/>
    <w:rsid w:val="0072269C"/>
    <w:rsid w:val="00722EDD"/>
    <w:rsid w:val="007232E0"/>
    <w:rsid w:val="00724B37"/>
    <w:rsid w:val="007260B7"/>
    <w:rsid w:val="00727828"/>
    <w:rsid w:val="00727DD3"/>
    <w:rsid w:val="007302A9"/>
    <w:rsid w:val="0073075A"/>
    <w:rsid w:val="00730DF5"/>
    <w:rsid w:val="0073473D"/>
    <w:rsid w:val="007367EE"/>
    <w:rsid w:val="00736B46"/>
    <w:rsid w:val="00741018"/>
    <w:rsid w:val="0074208D"/>
    <w:rsid w:val="0074213F"/>
    <w:rsid w:val="007443C6"/>
    <w:rsid w:val="00745FD6"/>
    <w:rsid w:val="00746DEC"/>
    <w:rsid w:val="00747971"/>
    <w:rsid w:val="0075035F"/>
    <w:rsid w:val="00752416"/>
    <w:rsid w:val="00753633"/>
    <w:rsid w:val="00760B36"/>
    <w:rsid w:val="007611D8"/>
    <w:rsid w:val="007622C3"/>
    <w:rsid w:val="007625FA"/>
    <w:rsid w:val="00762A8A"/>
    <w:rsid w:val="00763BC8"/>
    <w:rsid w:val="00764861"/>
    <w:rsid w:val="00765361"/>
    <w:rsid w:val="0076676A"/>
    <w:rsid w:val="00766F8A"/>
    <w:rsid w:val="0076729D"/>
    <w:rsid w:val="00767397"/>
    <w:rsid w:val="00767646"/>
    <w:rsid w:val="00767FD6"/>
    <w:rsid w:val="007704A5"/>
    <w:rsid w:val="00770DF3"/>
    <w:rsid w:val="007719E0"/>
    <w:rsid w:val="007722A9"/>
    <w:rsid w:val="00775518"/>
    <w:rsid w:val="0077573E"/>
    <w:rsid w:val="00775B9F"/>
    <w:rsid w:val="0077739C"/>
    <w:rsid w:val="007811EE"/>
    <w:rsid w:val="007814CD"/>
    <w:rsid w:val="00781A78"/>
    <w:rsid w:val="0078280B"/>
    <w:rsid w:val="00782B8E"/>
    <w:rsid w:val="007830FB"/>
    <w:rsid w:val="00783C9F"/>
    <w:rsid w:val="00785F57"/>
    <w:rsid w:val="0078632E"/>
    <w:rsid w:val="00786AC9"/>
    <w:rsid w:val="0078756D"/>
    <w:rsid w:val="00790DA4"/>
    <w:rsid w:val="007927A1"/>
    <w:rsid w:val="00792CE3"/>
    <w:rsid w:val="00792FB7"/>
    <w:rsid w:val="00793186"/>
    <w:rsid w:val="00793559"/>
    <w:rsid w:val="00794EEF"/>
    <w:rsid w:val="0079560D"/>
    <w:rsid w:val="00797451"/>
    <w:rsid w:val="007A119E"/>
    <w:rsid w:val="007A1DFE"/>
    <w:rsid w:val="007A20B4"/>
    <w:rsid w:val="007A34CB"/>
    <w:rsid w:val="007A356D"/>
    <w:rsid w:val="007A35B3"/>
    <w:rsid w:val="007A3B6B"/>
    <w:rsid w:val="007A450B"/>
    <w:rsid w:val="007A453B"/>
    <w:rsid w:val="007A592A"/>
    <w:rsid w:val="007A63F4"/>
    <w:rsid w:val="007A6D49"/>
    <w:rsid w:val="007A75AB"/>
    <w:rsid w:val="007B0D3D"/>
    <w:rsid w:val="007B153F"/>
    <w:rsid w:val="007B197A"/>
    <w:rsid w:val="007B1D9F"/>
    <w:rsid w:val="007B1DD7"/>
    <w:rsid w:val="007B1EC7"/>
    <w:rsid w:val="007B37B6"/>
    <w:rsid w:val="007B3B56"/>
    <w:rsid w:val="007B5D83"/>
    <w:rsid w:val="007C0161"/>
    <w:rsid w:val="007C1FF7"/>
    <w:rsid w:val="007C20FF"/>
    <w:rsid w:val="007C2308"/>
    <w:rsid w:val="007C3E78"/>
    <w:rsid w:val="007C3F8F"/>
    <w:rsid w:val="007C56C6"/>
    <w:rsid w:val="007C5A33"/>
    <w:rsid w:val="007C601B"/>
    <w:rsid w:val="007C6139"/>
    <w:rsid w:val="007C6697"/>
    <w:rsid w:val="007C6DFC"/>
    <w:rsid w:val="007C794D"/>
    <w:rsid w:val="007C7A09"/>
    <w:rsid w:val="007C7A4A"/>
    <w:rsid w:val="007C7DCF"/>
    <w:rsid w:val="007D0002"/>
    <w:rsid w:val="007D04D0"/>
    <w:rsid w:val="007D3C0E"/>
    <w:rsid w:val="007D4D54"/>
    <w:rsid w:val="007D4EBC"/>
    <w:rsid w:val="007D7624"/>
    <w:rsid w:val="007D7DCC"/>
    <w:rsid w:val="007E0108"/>
    <w:rsid w:val="007E0F70"/>
    <w:rsid w:val="007E2258"/>
    <w:rsid w:val="007E257E"/>
    <w:rsid w:val="007E3853"/>
    <w:rsid w:val="007E42F4"/>
    <w:rsid w:val="007E4C63"/>
    <w:rsid w:val="007E4DD1"/>
    <w:rsid w:val="007E5616"/>
    <w:rsid w:val="007F025B"/>
    <w:rsid w:val="007F0FDC"/>
    <w:rsid w:val="007F2AE7"/>
    <w:rsid w:val="007F5D70"/>
    <w:rsid w:val="007F6830"/>
    <w:rsid w:val="007F6E4E"/>
    <w:rsid w:val="007F76D7"/>
    <w:rsid w:val="0080172B"/>
    <w:rsid w:val="00802246"/>
    <w:rsid w:val="0080453E"/>
    <w:rsid w:val="00805676"/>
    <w:rsid w:val="008061DE"/>
    <w:rsid w:val="0081047E"/>
    <w:rsid w:val="00810E09"/>
    <w:rsid w:val="00811A4D"/>
    <w:rsid w:val="00813171"/>
    <w:rsid w:val="00813CCD"/>
    <w:rsid w:val="00814D53"/>
    <w:rsid w:val="00815351"/>
    <w:rsid w:val="00815E26"/>
    <w:rsid w:val="008172FC"/>
    <w:rsid w:val="008200D7"/>
    <w:rsid w:val="008211B1"/>
    <w:rsid w:val="00822165"/>
    <w:rsid w:val="008227E1"/>
    <w:rsid w:val="00824737"/>
    <w:rsid w:val="008247B1"/>
    <w:rsid w:val="00824EA9"/>
    <w:rsid w:val="00826186"/>
    <w:rsid w:val="00826894"/>
    <w:rsid w:val="00830E4F"/>
    <w:rsid w:val="008312FE"/>
    <w:rsid w:val="0083135C"/>
    <w:rsid w:val="008328B7"/>
    <w:rsid w:val="00832CE0"/>
    <w:rsid w:val="008346AD"/>
    <w:rsid w:val="00836F3D"/>
    <w:rsid w:val="00837BF0"/>
    <w:rsid w:val="00837DD5"/>
    <w:rsid w:val="008405FE"/>
    <w:rsid w:val="00840630"/>
    <w:rsid w:val="00842996"/>
    <w:rsid w:val="0084411F"/>
    <w:rsid w:val="008442FD"/>
    <w:rsid w:val="008446A6"/>
    <w:rsid w:val="00844ED0"/>
    <w:rsid w:val="00845A38"/>
    <w:rsid w:val="00845E6A"/>
    <w:rsid w:val="008509BC"/>
    <w:rsid w:val="00850C39"/>
    <w:rsid w:val="00850ED4"/>
    <w:rsid w:val="008510C7"/>
    <w:rsid w:val="00851118"/>
    <w:rsid w:val="0085127A"/>
    <w:rsid w:val="00853AE4"/>
    <w:rsid w:val="008562AB"/>
    <w:rsid w:val="00860218"/>
    <w:rsid w:val="0086062A"/>
    <w:rsid w:val="0086076F"/>
    <w:rsid w:val="00860A99"/>
    <w:rsid w:val="00860FFF"/>
    <w:rsid w:val="00861454"/>
    <w:rsid w:val="0086219B"/>
    <w:rsid w:val="008628C9"/>
    <w:rsid w:val="00862C9D"/>
    <w:rsid w:val="0086399F"/>
    <w:rsid w:val="00863E83"/>
    <w:rsid w:val="00864061"/>
    <w:rsid w:val="00864A3B"/>
    <w:rsid w:val="00866B60"/>
    <w:rsid w:val="0087072B"/>
    <w:rsid w:val="00872E2D"/>
    <w:rsid w:val="008736D4"/>
    <w:rsid w:val="00873703"/>
    <w:rsid w:val="008745A5"/>
    <w:rsid w:val="00875885"/>
    <w:rsid w:val="00876158"/>
    <w:rsid w:val="00876CF1"/>
    <w:rsid w:val="008811C6"/>
    <w:rsid w:val="0088150A"/>
    <w:rsid w:val="008848DD"/>
    <w:rsid w:val="00884A41"/>
    <w:rsid w:val="00884FA9"/>
    <w:rsid w:val="00885CC2"/>
    <w:rsid w:val="0088655A"/>
    <w:rsid w:val="00886927"/>
    <w:rsid w:val="0088735F"/>
    <w:rsid w:val="00887A90"/>
    <w:rsid w:val="00890DB6"/>
    <w:rsid w:val="00890F20"/>
    <w:rsid w:val="008914CC"/>
    <w:rsid w:val="00891ADD"/>
    <w:rsid w:val="00892EE5"/>
    <w:rsid w:val="008934EA"/>
    <w:rsid w:val="00895D2D"/>
    <w:rsid w:val="00896EF4"/>
    <w:rsid w:val="00897814"/>
    <w:rsid w:val="008A0287"/>
    <w:rsid w:val="008A0CB1"/>
    <w:rsid w:val="008A2477"/>
    <w:rsid w:val="008A34C4"/>
    <w:rsid w:val="008A35CA"/>
    <w:rsid w:val="008A384B"/>
    <w:rsid w:val="008A3ACA"/>
    <w:rsid w:val="008A4070"/>
    <w:rsid w:val="008A4192"/>
    <w:rsid w:val="008A45E9"/>
    <w:rsid w:val="008A46CF"/>
    <w:rsid w:val="008A5A66"/>
    <w:rsid w:val="008A5C25"/>
    <w:rsid w:val="008A6FAA"/>
    <w:rsid w:val="008A7455"/>
    <w:rsid w:val="008A7E4C"/>
    <w:rsid w:val="008B23AD"/>
    <w:rsid w:val="008B2809"/>
    <w:rsid w:val="008B331A"/>
    <w:rsid w:val="008B3EFD"/>
    <w:rsid w:val="008B46F4"/>
    <w:rsid w:val="008B4731"/>
    <w:rsid w:val="008B49FB"/>
    <w:rsid w:val="008B5765"/>
    <w:rsid w:val="008B5B5A"/>
    <w:rsid w:val="008B78B7"/>
    <w:rsid w:val="008B7C1F"/>
    <w:rsid w:val="008C0EFC"/>
    <w:rsid w:val="008C1C01"/>
    <w:rsid w:val="008C1EF8"/>
    <w:rsid w:val="008C2571"/>
    <w:rsid w:val="008C273A"/>
    <w:rsid w:val="008C3088"/>
    <w:rsid w:val="008C375F"/>
    <w:rsid w:val="008C4CE1"/>
    <w:rsid w:val="008C5951"/>
    <w:rsid w:val="008C7092"/>
    <w:rsid w:val="008D09C4"/>
    <w:rsid w:val="008D0A5C"/>
    <w:rsid w:val="008D1FA6"/>
    <w:rsid w:val="008D36F5"/>
    <w:rsid w:val="008D4216"/>
    <w:rsid w:val="008D4C05"/>
    <w:rsid w:val="008D4CA2"/>
    <w:rsid w:val="008D4D7F"/>
    <w:rsid w:val="008D4F8F"/>
    <w:rsid w:val="008D52B2"/>
    <w:rsid w:val="008D5A0B"/>
    <w:rsid w:val="008D79C3"/>
    <w:rsid w:val="008E0844"/>
    <w:rsid w:val="008E09E6"/>
    <w:rsid w:val="008E390D"/>
    <w:rsid w:val="008E482B"/>
    <w:rsid w:val="008E4E4A"/>
    <w:rsid w:val="008E5775"/>
    <w:rsid w:val="008E6BEE"/>
    <w:rsid w:val="008E6C84"/>
    <w:rsid w:val="008F0C72"/>
    <w:rsid w:val="008F1229"/>
    <w:rsid w:val="008F1248"/>
    <w:rsid w:val="008F2D0B"/>
    <w:rsid w:val="008F32D1"/>
    <w:rsid w:val="008F4766"/>
    <w:rsid w:val="008F4E8E"/>
    <w:rsid w:val="008F510E"/>
    <w:rsid w:val="008F6197"/>
    <w:rsid w:val="008F6D83"/>
    <w:rsid w:val="009009F3"/>
    <w:rsid w:val="00900BF6"/>
    <w:rsid w:val="00902090"/>
    <w:rsid w:val="00902A2E"/>
    <w:rsid w:val="00902BD6"/>
    <w:rsid w:val="009056CE"/>
    <w:rsid w:val="009056E4"/>
    <w:rsid w:val="009064D4"/>
    <w:rsid w:val="00910358"/>
    <w:rsid w:val="009104DE"/>
    <w:rsid w:val="00910BD6"/>
    <w:rsid w:val="0091142D"/>
    <w:rsid w:val="00911791"/>
    <w:rsid w:val="009122DB"/>
    <w:rsid w:val="009151A0"/>
    <w:rsid w:val="00916B76"/>
    <w:rsid w:val="009217FD"/>
    <w:rsid w:val="00921FC7"/>
    <w:rsid w:val="009240D8"/>
    <w:rsid w:val="0092460F"/>
    <w:rsid w:val="00924D93"/>
    <w:rsid w:val="00925CE2"/>
    <w:rsid w:val="0092676A"/>
    <w:rsid w:val="00926E42"/>
    <w:rsid w:val="009274AD"/>
    <w:rsid w:val="0093027D"/>
    <w:rsid w:val="009309FA"/>
    <w:rsid w:val="0093262D"/>
    <w:rsid w:val="00932CBD"/>
    <w:rsid w:val="00932E74"/>
    <w:rsid w:val="009359A0"/>
    <w:rsid w:val="0093610D"/>
    <w:rsid w:val="00936614"/>
    <w:rsid w:val="0093690E"/>
    <w:rsid w:val="009369F4"/>
    <w:rsid w:val="00936EC6"/>
    <w:rsid w:val="00941C39"/>
    <w:rsid w:val="00942167"/>
    <w:rsid w:val="00942889"/>
    <w:rsid w:val="00942D67"/>
    <w:rsid w:val="00942EB3"/>
    <w:rsid w:val="00945310"/>
    <w:rsid w:val="00946DCD"/>
    <w:rsid w:val="0094791F"/>
    <w:rsid w:val="00950FF1"/>
    <w:rsid w:val="00951461"/>
    <w:rsid w:val="009517C8"/>
    <w:rsid w:val="00954041"/>
    <w:rsid w:val="00955C7D"/>
    <w:rsid w:val="00955D72"/>
    <w:rsid w:val="00955D78"/>
    <w:rsid w:val="009572C5"/>
    <w:rsid w:val="00957E26"/>
    <w:rsid w:val="00961B7A"/>
    <w:rsid w:val="0096398A"/>
    <w:rsid w:val="00963E09"/>
    <w:rsid w:val="00965655"/>
    <w:rsid w:val="00965D29"/>
    <w:rsid w:val="00965E37"/>
    <w:rsid w:val="00966AE3"/>
    <w:rsid w:val="00967150"/>
    <w:rsid w:val="00967D02"/>
    <w:rsid w:val="00967F92"/>
    <w:rsid w:val="00972C19"/>
    <w:rsid w:val="0097378E"/>
    <w:rsid w:val="00974386"/>
    <w:rsid w:val="009745CB"/>
    <w:rsid w:val="009746BA"/>
    <w:rsid w:val="009747FC"/>
    <w:rsid w:val="0097704A"/>
    <w:rsid w:val="00980C8D"/>
    <w:rsid w:val="00980CFB"/>
    <w:rsid w:val="00981E63"/>
    <w:rsid w:val="00984711"/>
    <w:rsid w:val="00984C03"/>
    <w:rsid w:val="00985222"/>
    <w:rsid w:val="00987531"/>
    <w:rsid w:val="009909EA"/>
    <w:rsid w:val="009946F4"/>
    <w:rsid w:val="00995497"/>
    <w:rsid w:val="00996312"/>
    <w:rsid w:val="00996CEB"/>
    <w:rsid w:val="00997907"/>
    <w:rsid w:val="00997B50"/>
    <w:rsid w:val="009A00B5"/>
    <w:rsid w:val="009A0386"/>
    <w:rsid w:val="009A0719"/>
    <w:rsid w:val="009A1C8B"/>
    <w:rsid w:val="009A2410"/>
    <w:rsid w:val="009A2650"/>
    <w:rsid w:val="009A3180"/>
    <w:rsid w:val="009A3291"/>
    <w:rsid w:val="009A36B5"/>
    <w:rsid w:val="009A3B8D"/>
    <w:rsid w:val="009A463A"/>
    <w:rsid w:val="009A552C"/>
    <w:rsid w:val="009A5B2F"/>
    <w:rsid w:val="009A7746"/>
    <w:rsid w:val="009B0113"/>
    <w:rsid w:val="009B103E"/>
    <w:rsid w:val="009B224A"/>
    <w:rsid w:val="009B2258"/>
    <w:rsid w:val="009B23A5"/>
    <w:rsid w:val="009B2400"/>
    <w:rsid w:val="009B2680"/>
    <w:rsid w:val="009B31A9"/>
    <w:rsid w:val="009B32E2"/>
    <w:rsid w:val="009B3A4F"/>
    <w:rsid w:val="009B6CFD"/>
    <w:rsid w:val="009B702D"/>
    <w:rsid w:val="009B786C"/>
    <w:rsid w:val="009C0074"/>
    <w:rsid w:val="009C2618"/>
    <w:rsid w:val="009C262E"/>
    <w:rsid w:val="009C26B0"/>
    <w:rsid w:val="009C293B"/>
    <w:rsid w:val="009C38A6"/>
    <w:rsid w:val="009C444B"/>
    <w:rsid w:val="009C52B3"/>
    <w:rsid w:val="009C65A5"/>
    <w:rsid w:val="009C6F79"/>
    <w:rsid w:val="009C73FC"/>
    <w:rsid w:val="009D1569"/>
    <w:rsid w:val="009D22D4"/>
    <w:rsid w:val="009D2A40"/>
    <w:rsid w:val="009D4FEA"/>
    <w:rsid w:val="009D5968"/>
    <w:rsid w:val="009D5AFB"/>
    <w:rsid w:val="009D5FE2"/>
    <w:rsid w:val="009D5FFA"/>
    <w:rsid w:val="009D65F9"/>
    <w:rsid w:val="009D69E1"/>
    <w:rsid w:val="009E00C2"/>
    <w:rsid w:val="009E193A"/>
    <w:rsid w:val="009E1D77"/>
    <w:rsid w:val="009E3026"/>
    <w:rsid w:val="009E3B5D"/>
    <w:rsid w:val="009E3C8F"/>
    <w:rsid w:val="009E46E9"/>
    <w:rsid w:val="009E4F47"/>
    <w:rsid w:val="009E58AE"/>
    <w:rsid w:val="009E5A83"/>
    <w:rsid w:val="009E5D37"/>
    <w:rsid w:val="009E737E"/>
    <w:rsid w:val="009E7AC7"/>
    <w:rsid w:val="009E7C66"/>
    <w:rsid w:val="009E7C6F"/>
    <w:rsid w:val="009F06BA"/>
    <w:rsid w:val="009F0CD7"/>
    <w:rsid w:val="009F1C23"/>
    <w:rsid w:val="009F3D20"/>
    <w:rsid w:val="009F4851"/>
    <w:rsid w:val="009F6AA3"/>
    <w:rsid w:val="00A004BA"/>
    <w:rsid w:val="00A01053"/>
    <w:rsid w:val="00A012AC"/>
    <w:rsid w:val="00A022EA"/>
    <w:rsid w:val="00A02637"/>
    <w:rsid w:val="00A047A2"/>
    <w:rsid w:val="00A0503E"/>
    <w:rsid w:val="00A050D7"/>
    <w:rsid w:val="00A05C84"/>
    <w:rsid w:val="00A06DBC"/>
    <w:rsid w:val="00A0723B"/>
    <w:rsid w:val="00A07C0E"/>
    <w:rsid w:val="00A07C8E"/>
    <w:rsid w:val="00A100BB"/>
    <w:rsid w:val="00A1107A"/>
    <w:rsid w:val="00A112C3"/>
    <w:rsid w:val="00A1284C"/>
    <w:rsid w:val="00A147B6"/>
    <w:rsid w:val="00A15506"/>
    <w:rsid w:val="00A1618D"/>
    <w:rsid w:val="00A21386"/>
    <w:rsid w:val="00A2261F"/>
    <w:rsid w:val="00A23E7B"/>
    <w:rsid w:val="00A24FE3"/>
    <w:rsid w:val="00A26055"/>
    <w:rsid w:val="00A2729A"/>
    <w:rsid w:val="00A27CF1"/>
    <w:rsid w:val="00A27D54"/>
    <w:rsid w:val="00A27EF8"/>
    <w:rsid w:val="00A30101"/>
    <w:rsid w:val="00A30162"/>
    <w:rsid w:val="00A302A7"/>
    <w:rsid w:val="00A312F8"/>
    <w:rsid w:val="00A32A8B"/>
    <w:rsid w:val="00A34066"/>
    <w:rsid w:val="00A34C14"/>
    <w:rsid w:val="00A3556D"/>
    <w:rsid w:val="00A3672E"/>
    <w:rsid w:val="00A36D56"/>
    <w:rsid w:val="00A373BA"/>
    <w:rsid w:val="00A4025A"/>
    <w:rsid w:val="00A404B0"/>
    <w:rsid w:val="00A41200"/>
    <w:rsid w:val="00A41CAA"/>
    <w:rsid w:val="00A42BF5"/>
    <w:rsid w:val="00A44B5B"/>
    <w:rsid w:val="00A44E91"/>
    <w:rsid w:val="00A47344"/>
    <w:rsid w:val="00A47EE1"/>
    <w:rsid w:val="00A5091F"/>
    <w:rsid w:val="00A50955"/>
    <w:rsid w:val="00A50B3D"/>
    <w:rsid w:val="00A50F2C"/>
    <w:rsid w:val="00A52C0A"/>
    <w:rsid w:val="00A531DF"/>
    <w:rsid w:val="00A5431E"/>
    <w:rsid w:val="00A54380"/>
    <w:rsid w:val="00A54911"/>
    <w:rsid w:val="00A54B30"/>
    <w:rsid w:val="00A54B90"/>
    <w:rsid w:val="00A5522B"/>
    <w:rsid w:val="00A60050"/>
    <w:rsid w:val="00A60537"/>
    <w:rsid w:val="00A60558"/>
    <w:rsid w:val="00A61A75"/>
    <w:rsid w:val="00A62F60"/>
    <w:rsid w:val="00A649DB"/>
    <w:rsid w:val="00A64A8A"/>
    <w:rsid w:val="00A65141"/>
    <w:rsid w:val="00A6577D"/>
    <w:rsid w:val="00A65E06"/>
    <w:rsid w:val="00A6638F"/>
    <w:rsid w:val="00A66CA5"/>
    <w:rsid w:val="00A67076"/>
    <w:rsid w:val="00A67E07"/>
    <w:rsid w:val="00A71BD8"/>
    <w:rsid w:val="00A7470B"/>
    <w:rsid w:val="00A74A05"/>
    <w:rsid w:val="00A74C20"/>
    <w:rsid w:val="00A7567C"/>
    <w:rsid w:val="00A75D0A"/>
    <w:rsid w:val="00A76DC5"/>
    <w:rsid w:val="00A778B5"/>
    <w:rsid w:val="00A82A23"/>
    <w:rsid w:val="00A82B86"/>
    <w:rsid w:val="00A8722F"/>
    <w:rsid w:val="00A92D7F"/>
    <w:rsid w:val="00A949F3"/>
    <w:rsid w:val="00A94D31"/>
    <w:rsid w:val="00A94E00"/>
    <w:rsid w:val="00A97654"/>
    <w:rsid w:val="00AA195D"/>
    <w:rsid w:val="00AA3CDC"/>
    <w:rsid w:val="00AA46DA"/>
    <w:rsid w:val="00AA58F2"/>
    <w:rsid w:val="00AA7274"/>
    <w:rsid w:val="00AA760C"/>
    <w:rsid w:val="00AB0373"/>
    <w:rsid w:val="00AB0502"/>
    <w:rsid w:val="00AB11CB"/>
    <w:rsid w:val="00AB1A2F"/>
    <w:rsid w:val="00AB3950"/>
    <w:rsid w:val="00AB4898"/>
    <w:rsid w:val="00AB4900"/>
    <w:rsid w:val="00AB5436"/>
    <w:rsid w:val="00AB6005"/>
    <w:rsid w:val="00AB7B62"/>
    <w:rsid w:val="00AC02D1"/>
    <w:rsid w:val="00AC046E"/>
    <w:rsid w:val="00AC15B1"/>
    <w:rsid w:val="00AC37CB"/>
    <w:rsid w:val="00AC6CEC"/>
    <w:rsid w:val="00AD057B"/>
    <w:rsid w:val="00AD16D1"/>
    <w:rsid w:val="00AD4F29"/>
    <w:rsid w:val="00AD74FC"/>
    <w:rsid w:val="00AE02ED"/>
    <w:rsid w:val="00AE0A98"/>
    <w:rsid w:val="00AE1D07"/>
    <w:rsid w:val="00AE309D"/>
    <w:rsid w:val="00AE3581"/>
    <w:rsid w:val="00AE3810"/>
    <w:rsid w:val="00AE39C8"/>
    <w:rsid w:val="00AE3F8E"/>
    <w:rsid w:val="00AE41F6"/>
    <w:rsid w:val="00AE539F"/>
    <w:rsid w:val="00AE7739"/>
    <w:rsid w:val="00AF0974"/>
    <w:rsid w:val="00AF153D"/>
    <w:rsid w:val="00AF2533"/>
    <w:rsid w:val="00AF2FC3"/>
    <w:rsid w:val="00AF338B"/>
    <w:rsid w:val="00AF6B33"/>
    <w:rsid w:val="00B01319"/>
    <w:rsid w:val="00B01F85"/>
    <w:rsid w:val="00B020B9"/>
    <w:rsid w:val="00B027FB"/>
    <w:rsid w:val="00B03186"/>
    <w:rsid w:val="00B038A6"/>
    <w:rsid w:val="00B03F6E"/>
    <w:rsid w:val="00B0401B"/>
    <w:rsid w:val="00B04BE3"/>
    <w:rsid w:val="00B051C4"/>
    <w:rsid w:val="00B0539E"/>
    <w:rsid w:val="00B07533"/>
    <w:rsid w:val="00B077C4"/>
    <w:rsid w:val="00B07CF3"/>
    <w:rsid w:val="00B10DAC"/>
    <w:rsid w:val="00B116AA"/>
    <w:rsid w:val="00B1255C"/>
    <w:rsid w:val="00B127AD"/>
    <w:rsid w:val="00B12C4C"/>
    <w:rsid w:val="00B13268"/>
    <w:rsid w:val="00B13CDF"/>
    <w:rsid w:val="00B13CED"/>
    <w:rsid w:val="00B13EF6"/>
    <w:rsid w:val="00B14803"/>
    <w:rsid w:val="00B1494F"/>
    <w:rsid w:val="00B160BC"/>
    <w:rsid w:val="00B178D7"/>
    <w:rsid w:val="00B2160A"/>
    <w:rsid w:val="00B228F8"/>
    <w:rsid w:val="00B22A3E"/>
    <w:rsid w:val="00B22F50"/>
    <w:rsid w:val="00B23871"/>
    <w:rsid w:val="00B24A72"/>
    <w:rsid w:val="00B24D06"/>
    <w:rsid w:val="00B24F2E"/>
    <w:rsid w:val="00B3020B"/>
    <w:rsid w:val="00B309A6"/>
    <w:rsid w:val="00B3154E"/>
    <w:rsid w:val="00B33039"/>
    <w:rsid w:val="00B3368E"/>
    <w:rsid w:val="00B336D1"/>
    <w:rsid w:val="00B36816"/>
    <w:rsid w:val="00B3730E"/>
    <w:rsid w:val="00B37EE0"/>
    <w:rsid w:val="00B4005A"/>
    <w:rsid w:val="00B400AE"/>
    <w:rsid w:val="00B405CA"/>
    <w:rsid w:val="00B40717"/>
    <w:rsid w:val="00B40D87"/>
    <w:rsid w:val="00B40E5A"/>
    <w:rsid w:val="00B40FB1"/>
    <w:rsid w:val="00B4283A"/>
    <w:rsid w:val="00B43A42"/>
    <w:rsid w:val="00B466D6"/>
    <w:rsid w:val="00B4672F"/>
    <w:rsid w:val="00B473B6"/>
    <w:rsid w:val="00B479D7"/>
    <w:rsid w:val="00B50B1B"/>
    <w:rsid w:val="00B52A8C"/>
    <w:rsid w:val="00B553B9"/>
    <w:rsid w:val="00B556B1"/>
    <w:rsid w:val="00B56372"/>
    <w:rsid w:val="00B563CA"/>
    <w:rsid w:val="00B56AAD"/>
    <w:rsid w:val="00B57196"/>
    <w:rsid w:val="00B61311"/>
    <w:rsid w:val="00B6174F"/>
    <w:rsid w:val="00B61B5A"/>
    <w:rsid w:val="00B6201B"/>
    <w:rsid w:val="00B62860"/>
    <w:rsid w:val="00B62B59"/>
    <w:rsid w:val="00B62D14"/>
    <w:rsid w:val="00B635E4"/>
    <w:rsid w:val="00B6383A"/>
    <w:rsid w:val="00B64081"/>
    <w:rsid w:val="00B64FAD"/>
    <w:rsid w:val="00B65057"/>
    <w:rsid w:val="00B6587A"/>
    <w:rsid w:val="00B674D3"/>
    <w:rsid w:val="00B67B83"/>
    <w:rsid w:val="00B67CCE"/>
    <w:rsid w:val="00B70618"/>
    <w:rsid w:val="00B710EF"/>
    <w:rsid w:val="00B71809"/>
    <w:rsid w:val="00B72004"/>
    <w:rsid w:val="00B72C0F"/>
    <w:rsid w:val="00B72CD8"/>
    <w:rsid w:val="00B72EB5"/>
    <w:rsid w:val="00B73AF8"/>
    <w:rsid w:val="00B741E8"/>
    <w:rsid w:val="00B743C8"/>
    <w:rsid w:val="00B7499A"/>
    <w:rsid w:val="00B7550F"/>
    <w:rsid w:val="00B7561D"/>
    <w:rsid w:val="00B7617B"/>
    <w:rsid w:val="00B76816"/>
    <w:rsid w:val="00B77646"/>
    <w:rsid w:val="00B82773"/>
    <w:rsid w:val="00B833AC"/>
    <w:rsid w:val="00B834A3"/>
    <w:rsid w:val="00B8452B"/>
    <w:rsid w:val="00B848B2"/>
    <w:rsid w:val="00B84921"/>
    <w:rsid w:val="00B84C76"/>
    <w:rsid w:val="00B858A0"/>
    <w:rsid w:val="00B85B7C"/>
    <w:rsid w:val="00B874BE"/>
    <w:rsid w:val="00B90093"/>
    <w:rsid w:val="00B92536"/>
    <w:rsid w:val="00B9304B"/>
    <w:rsid w:val="00B93354"/>
    <w:rsid w:val="00B93634"/>
    <w:rsid w:val="00B93670"/>
    <w:rsid w:val="00B936E0"/>
    <w:rsid w:val="00B9430D"/>
    <w:rsid w:val="00B94396"/>
    <w:rsid w:val="00B94C6D"/>
    <w:rsid w:val="00B94F3C"/>
    <w:rsid w:val="00B95460"/>
    <w:rsid w:val="00B96435"/>
    <w:rsid w:val="00B96AB1"/>
    <w:rsid w:val="00B97995"/>
    <w:rsid w:val="00B97CAD"/>
    <w:rsid w:val="00B97EF6"/>
    <w:rsid w:val="00BA0B4C"/>
    <w:rsid w:val="00BA0B9C"/>
    <w:rsid w:val="00BA2ACD"/>
    <w:rsid w:val="00BA455B"/>
    <w:rsid w:val="00BA470B"/>
    <w:rsid w:val="00BA585B"/>
    <w:rsid w:val="00BA5B91"/>
    <w:rsid w:val="00BA6D36"/>
    <w:rsid w:val="00BA7726"/>
    <w:rsid w:val="00BA7C27"/>
    <w:rsid w:val="00BB2041"/>
    <w:rsid w:val="00BB20D7"/>
    <w:rsid w:val="00BB218B"/>
    <w:rsid w:val="00BB2C5F"/>
    <w:rsid w:val="00BB2D4F"/>
    <w:rsid w:val="00BB2F89"/>
    <w:rsid w:val="00BB3168"/>
    <w:rsid w:val="00BB4ABD"/>
    <w:rsid w:val="00BB584F"/>
    <w:rsid w:val="00BB5B4C"/>
    <w:rsid w:val="00BB7E37"/>
    <w:rsid w:val="00BC1B10"/>
    <w:rsid w:val="00BC296D"/>
    <w:rsid w:val="00BC30E1"/>
    <w:rsid w:val="00BC45EA"/>
    <w:rsid w:val="00BC46B3"/>
    <w:rsid w:val="00BC5F5C"/>
    <w:rsid w:val="00BC6D99"/>
    <w:rsid w:val="00BC71BF"/>
    <w:rsid w:val="00BC776B"/>
    <w:rsid w:val="00BD046B"/>
    <w:rsid w:val="00BD07BC"/>
    <w:rsid w:val="00BD0ED6"/>
    <w:rsid w:val="00BD1256"/>
    <w:rsid w:val="00BD22F9"/>
    <w:rsid w:val="00BD2A41"/>
    <w:rsid w:val="00BD41D0"/>
    <w:rsid w:val="00BD4310"/>
    <w:rsid w:val="00BD43BC"/>
    <w:rsid w:val="00BD67EB"/>
    <w:rsid w:val="00BD6A7E"/>
    <w:rsid w:val="00BD6D4B"/>
    <w:rsid w:val="00BD7793"/>
    <w:rsid w:val="00BD7A7C"/>
    <w:rsid w:val="00BE0965"/>
    <w:rsid w:val="00BE09B7"/>
    <w:rsid w:val="00BE34E7"/>
    <w:rsid w:val="00BE387D"/>
    <w:rsid w:val="00BE4DA7"/>
    <w:rsid w:val="00BE55E5"/>
    <w:rsid w:val="00BE6267"/>
    <w:rsid w:val="00BE79E6"/>
    <w:rsid w:val="00BE7EEC"/>
    <w:rsid w:val="00BF0A59"/>
    <w:rsid w:val="00BF2A82"/>
    <w:rsid w:val="00BF2EB0"/>
    <w:rsid w:val="00BF3927"/>
    <w:rsid w:val="00BF3B0B"/>
    <w:rsid w:val="00BF415F"/>
    <w:rsid w:val="00BF42D1"/>
    <w:rsid w:val="00BF4631"/>
    <w:rsid w:val="00BF5AA2"/>
    <w:rsid w:val="00BF5B1F"/>
    <w:rsid w:val="00BF5C85"/>
    <w:rsid w:val="00BF6AAD"/>
    <w:rsid w:val="00BF6DC5"/>
    <w:rsid w:val="00BF7621"/>
    <w:rsid w:val="00BF76F9"/>
    <w:rsid w:val="00C005B0"/>
    <w:rsid w:val="00C00B38"/>
    <w:rsid w:val="00C017E4"/>
    <w:rsid w:val="00C01C31"/>
    <w:rsid w:val="00C01F4E"/>
    <w:rsid w:val="00C023CD"/>
    <w:rsid w:val="00C02C23"/>
    <w:rsid w:val="00C03C67"/>
    <w:rsid w:val="00C045B5"/>
    <w:rsid w:val="00C04633"/>
    <w:rsid w:val="00C052C4"/>
    <w:rsid w:val="00C0706C"/>
    <w:rsid w:val="00C072A6"/>
    <w:rsid w:val="00C10F30"/>
    <w:rsid w:val="00C113FA"/>
    <w:rsid w:val="00C12520"/>
    <w:rsid w:val="00C129E6"/>
    <w:rsid w:val="00C15419"/>
    <w:rsid w:val="00C15ADF"/>
    <w:rsid w:val="00C161E3"/>
    <w:rsid w:val="00C168E8"/>
    <w:rsid w:val="00C16E00"/>
    <w:rsid w:val="00C20FDC"/>
    <w:rsid w:val="00C21396"/>
    <w:rsid w:val="00C215B8"/>
    <w:rsid w:val="00C2199F"/>
    <w:rsid w:val="00C245AF"/>
    <w:rsid w:val="00C25863"/>
    <w:rsid w:val="00C25A1A"/>
    <w:rsid w:val="00C30A1E"/>
    <w:rsid w:val="00C30C18"/>
    <w:rsid w:val="00C311BF"/>
    <w:rsid w:val="00C32797"/>
    <w:rsid w:val="00C3688F"/>
    <w:rsid w:val="00C40AA9"/>
    <w:rsid w:val="00C40B5D"/>
    <w:rsid w:val="00C41377"/>
    <w:rsid w:val="00C4230C"/>
    <w:rsid w:val="00C42E19"/>
    <w:rsid w:val="00C43443"/>
    <w:rsid w:val="00C43D22"/>
    <w:rsid w:val="00C449C2"/>
    <w:rsid w:val="00C45640"/>
    <w:rsid w:val="00C46A66"/>
    <w:rsid w:val="00C46DB9"/>
    <w:rsid w:val="00C50FF7"/>
    <w:rsid w:val="00C5211C"/>
    <w:rsid w:val="00C52C1B"/>
    <w:rsid w:val="00C53364"/>
    <w:rsid w:val="00C54B8E"/>
    <w:rsid w:val="00C54F91"/>
    <w:rsid w:val="00C5534B"/>
    <w:rsid w:val="00C55355"/>
    <w:rsid w:val="00C554C8"/>
    <w:rsid w:val="00C55E8F"/>
    <w:rsid w:val="00C60340"/>
    <w:rsid w:val="00C628AA"/>
    <w:rsid w:val="00C64CDA"/>
    <w:rsid w:val="00C650CA"/>
    <w:rsid w:val="00C65103"/>
    <w:rsid w:val="00C6532A"/>
    <w:rsid w:val="00C654FA"/>
    <w:rsid w:val="00C66086"/>
    <w:rsid w:val="00C66B57"/>
    <w:rsid w:val="00C66FF3"/>
    <w:rsid w:val="00C7006A"/>
    <w:rsid w:val="00C70E49"/>
    <w:rsid w:val="00C72ED0"/>
    <w:rsid w:val="00C73F72"/>
    <w:rsid w:val="00C744FD"/>
    <w:rsid w:val="00C7453B"/>
    <w:rsid w:val="00C74BDC"/>
    <w:rsid w:val="00C74C67"/>
    <w:rsid w:val="00C74F09"/>
    <w:rsid w:val="00C7704D"/>
    <w:rsid w:val="00C77173"/>
    <w:rsid w:val="00C77672"/>
    <w:rsid w:val="00C84FA2"/>
    <w:rsid w:val="00C858E8"/>
    <w:rsid w:val="00C86C6E"/>
    <w:rsid w:val="00C87FCB"/>
    <w:rsid w:val="00C90A29"/>
    <w:rsid w:val="00C93D94"/>
    <w:rsid w:val="00C9405B"/>
    <w:rsid w:val="00C954F2"/>
    <w:rsid w:val="00C956EC"/>
    <w:rsid w:val="00C95A1D"/>
    <w:rsid w:val="00C961FE"/>
    <w:rsid w:val="00C9760E"/>
    <w:rsid w:val="00CA00DA"/>
    <w:rsid w:val="00CA0714"/>
    <w:rsid w:val="00CA0B8C"/>
    <w:rsid w:val="00CA1137"/>
    <w:rsid w:val="00CA1724"/>
    <w:rsid w:val="00CA20F4"/>
    <w:rsid w:val="00CA25D2"/>
    <w:rsid w:val="00CA3998"/>
    <w:rsid w:val="00CA4CC0"/>
    <w:rsid w:val="00CA69AC"/>
    <w:rsid w:val="00CA7CD7"/>
    <w:rsid w:val="00CB018E"/>
    <w:rsid w:val="00CB05FC"/>
    <w:rsid w:val="00CB19C3"/>
    <w:rsid w:val="00CB2508"/>
    <w:rsid w:val="00CB4D85"/>
    <w:rsid w:val="00CB4E1F"/>
    <w:rsid w:val="00CB4F46"/>
    <w:rsid w:val="00CB6DF0"/>
    <w:rsid w:val="00CB6F9E"/>
    <w:rsid w:val="00CC0133"/>
    <w:rsid w:val="00CC15C6"/>
    <w:rsid w:val="00CC170D"/>
    <w:rsid w:val="00CC2777"/>
    <w:rsid w:val="00CC33AA"/>
    <w:rsid w:val="00CC3D19"/>
    <w:rsid w:val="00CC4BE5"/>
    <w:rsid w:val="00CC4E68"/>
    <w:rsid w:val="00CC5A54"/>
    <w:rsid w:val="00CC67DD"/>
    <w:rsid w:val="00CC6A7A"/>
    <w:rsid w:val="00CC739E"/>
    <w:rsid w:val="00CC7D50"/>
    <w:rsid w:val="00CD0663"/>
    <w:rsid w:val="00CD180C"/>
    <w:rsid w:val="00CD1C40"/>
    <w:rsid w:val="00CD3446"/>
    <w:rsid w:val="00CD3E2B"/>
    <w:rsid w:val="00CD6D2C"/>
    <w:rsid w:val="00CD6D9A"/>
    <w:rsid w:val="00CD7449"/>
    <w:rsid w:val="00CE03FE"/>
    <w:rsid w:val="00CE120C"/>
    <w:rsid w:val="00CE12F9"/>
    <w:rsid w:val="00CE1AED"/>
    <w:rsid w:val="00CE211E"/>
    <w:rsid w:val="00CE32C1"/>
    <w:rsid w:val="00CE3862"/>
    <w:rsid w:val="00CE3F76"/>
    <w:rsid w:val="00CE413C"/>
    <w:rsid w:val="00CE4653"/>
    <w:rsid w:val="00CE519C"/>
    <w:rsid w:val="00CE56A8"/>
    <w:rsid w:val="00CE5D65"/>
    <w:rsid w:val="00CE60C1"/>
    <w:rsid w:val="00CE62ED"/>
    <w:rsid w:val="00CF0E43"/>
    <w:rsid w:val="00CF0FFE"/>
    <w:rsid w:val="00CF330A"/>
    <w:rsid w:val="00CF338F"/>
    <w:rsid w:val="00CF3E1F"/>
    <w:rsid w:val="00CF3E51"/>
    <w:rsid w:val="00CF4DC0"/>
    <w:rsid w:val="00CF5103"/>
    <w:rsid w:val="00CF539A"/>
    <w:rsid w:val="00CF6112"/>
    <w:rsid w:val="00CF78CD"/>
    <w:rsid w:val="00CF7EA1"/>
    <w:rsid w:val="00D017C7"/>
    <w:rsid w:val="00D03F7E"/>
    <w:rsid w:val="00D04AEE"/>
    <w:rsid w:val="00D04AF8"/>
    <w:rsid w:val="00D058AA"/>
    <w:rsid w:val="00D06315"/>
    <w:rsid w:val="00D06467"/>
    <w:rsid w:val="00D06B62"/>
    <w:rsid w:val="00D06D2D"/>
    <w:rsid w:val="00D1061C"/>
    <w:rsid w:val="00D10AB6"/>
    <w:rsid w:val="00D10BE3"/>
    <w:rsid w:val="00D12584"/>
    <w:rsid w:val="00D12933"/>
    <w:rsid w:val="00D12E7D"/>
    <w:rsid w:val="00D15FC4"/>
    <w:rsid w:val="00D168BC"/>
    <w:rsid w:val="00D212E5"/>
    <w:rsid w:val="00D218E1"/>
    <w:rsid w:val="00D21937"/>
    <w:rsid w:val="00D22BD3"/>
    <w:rsid w:val="00D22CDE"/>
    <w:rsid w:val="00D22F34"/>
    <w:rsid w:val="00D2449E"/>
    <w:rsid w:val="00D24DD2"/>
    <w:rsid w:val="00D250D6"/>
    <w:rsid w:val="00D25B8C"/>
    <w:rsid w:val="00D27661"/>
    <w:rsid w:val="00D27AF9"/>
    <w:rsid w:val="00D3340B"/>
    <w:rsid w:val="00D339D8"/>
    <w:rsid w:val="00D3541D"/>
    <w:rsid w:val="00D36174"/>
    <w:rsid w:val="00D369FE"/>
    <w:rsid w:val="00D40071"/>
    <w:rsid w:val="00D40409"/>
    <w:rsid w:val="00D405A2"/>
    <w:rsid w:val="00D40801"/>
    <w:rsid w:val="00D409DC"/>
    <w:rsid w:val="00D40D88"/>
    <w:rsid w:val="00D429E9"/>
    <w:rsid w:val="00D439F7"/>
    <w:rsid w:val="00D43BF5"/>
    <w:rsid w:val="00D4510D"/>
    <w:rsid w:val="00D457B5"/>
    <w:rsid w:val="00D45ABA"/>
    <w:rsid w:val="00D464F3"/>
    <w:rsid w:val="00D477BE"/>
    <w:rsid w:val="00D47D15"/>
    <w:rsid w:val="00D47DBC"/>
    <w:rsid w:val="00D509C6"/>
    <w:rsid w:val="00D511FD"/>
    <w:rsid w:val="00D516CF"/>
    <w:rsid w:val="00D52C09"/>
    <w:rsid w:val="00D5429B"/>
    <w:rsid w:val="00D54D9A"/>
    <w:rsid w:val="00D56554"/>
    <w:rsid w:val="00D56F53"/>
    <w:rsid w:val="00D5792F"/>
    <w:rsid w:val="00D57D80"/>
    <w:rsid w:val="00D60D4C"/>
    <w:rsid w:val="00D62245"/>
    <w:rsid w:val="00D62BBC"/>
    <w:rsid w:val="00D64FC8"/>
    <w:rsid w:val="00D652CE"/>
    <w:rsid w:val="00D667AA"/>
    <w:rsid w:val="00D66CFE"/>
    <w:rsid w:val="00D67598"/>
    <w:rsid w:val="00D7117E"/>
    <w:rsid w:val="00D71CBF"/>
    <w:rsid w:val="00D7247E"/>
    <w:rsid w:val="00D72E4D"/>
    <w:rsid w:val="00D73F34"/>
    <w:rsid w:val="00D75CD9"/>
    <w:rsid w:val="00D763BC"/>
    <w:rsid w:val="00D76615"/>
    <w:rsid w:val="00D77E0A"/>
    <w:rsid w:val="00D77F90"/>
    <w:rsid w:val="00D77FA7"/>
    <w:rsid w:val="00D80C86"/>
    <w:rsid w:val="00D80EDD"/>
    <w:rsid w:val="00D83457"/>
    <w:rsid w:val="00D83B00"/>
    <w:rsid w:val="00D8514E"/>
    <w:rsid w:val="00D865A8"/>
    <w:rsid w:val="00D8672C"/>
    <w:rsid w:val="00D873A2"/>
    <w:rsid w:val="00D87A47"/>
    <w:rsid w:val="00D909A4"/>
    <w:rsid w:val="00D90C4F"/>
    <w:rsid w:val="00D90EE6"/>
    <w:rsid w:val="00D91353"/>
    <w:rsid w:val="00D94ADD"/>
    <w:rsid w:val="00D9528F"/>
    <w:rsid w:val="00D9537D"/>
    <w:rsid w:val="00D96C33"/>
    <w:rsid w:val="00D97E1F"/>
    <w:rsid w:val="00DA2E43"/>
    <w:rsid w:val="00DA3596"/>
    <w:rsid w:val="00DA3885"/>
    <w:rsid w:val="00DA4534"/>
    <w:rsid w:val="00DA4CBE"/>
    <w:rsid w:val="00DA60C0"/>
    <w:rsid w:val="00DA7A80"/>
    <w:rsid w:val="00DA7BFF"/>
    <w:rsid w:val="00DB1034"/>
    <w:rsid w:val="00DB1069"/>
    <w:rsid w:val="00DB1A03"/>
    <w:rsid w:val="00DB1FA0"/>
    <w:rsid w:val="00DB286A"/>
    <w:rsid w:val="00DB2E88"/>
    <w:rsid w:val="00DB38C0"/>
    <w:rsid w:val="00DB3A6F"/>
    <w:rsid w:val="00DB3C3B"/>
    <w:rsid w:val="00DB55E5"/>
    <w:rsid w:val="00DB5987"/>
    <w:rsid w:val="00DB6D97"/>
    <w:rsid w:val="00DB771B"/>
    <w:rsid w:val="00DC06EA"/>
    <w:rsid w:val="00DC0901"/>
    <w:rsid w:val="00DC20C1"/>
    <w:rsid w:val="00DC3152"/>
    <w:rsid w:val="00DC3423"/>
    <w:rsid w:val="00DC3939"/>
    <w:rsid w:val="00DC3D17"/>
    <w:rsid w:val="00DC3E9F"/>
    <w:rsid w:val="00DC4D11"/>
    <w:rsid w:val="00DC5223"/>
    <w:rsid w:val="00DC53FC"/>
    <w:rsid w:val="00DC59F8"/>
    <w:rsid w:val="00DC5CDF"/>
    <w:rsid w:val="00DC5D30"/>
    <w:rsid w:val="00DC67E0"/>
    <w:rsid w:val="00DC72D7"/>
    <w:rsid w:val="00DD14B5"/>
    <w:rsid w:val="00DD1740"/>
    <w:rsid w:val="00DD26D0"/>
    <w:rsid w:val="00DD4C6A"/>
    <w:rsid w:val="00DD4F53"/>
    <w:rsid w:val="00DD5FDA"/>
    <w:rsid w:val="00DD7329"/>
    <w:rsid w:val="00DD787D"/>
    <w:rsid w:val="00DE065A"/>
    <w:rsid w:val="00DE1EF4"/>
    <w:rsid w:val="00DE508F"/>
    <w:rsid w:val="00DE6721"/>
    <w:rsid w:val="00DE72B0"/>
    <w:rsid w:val="00DE7B11"/>
    <w:rsid w:val="00DE7B2E"/>
    <w:rsid w:val="00DE7E19"/>
    <w:rsid w:val="00DF32A7"/>
    <w:rsid w:val="00DF36A2"/>
    <w:rsid w:val="00DF44C8"/>
    <w:rsid w:val="00DF484D"/>
    <w:rsid w:val="00DF5A9D"/>
    <w:rsid w:val="00DF6677"/>
    <w:rsid w:val="00DF6772"/>
    <w:rsid w:val="00DF782F"/>
    <w:rsid w:val="00DF7FCA"/>
    <w:rsid w:val="00E02DAD"/>
    <w:rsid w:val="00E037BF"/>
    <w:rsid w:val="00E03E62"/>
    <w:rsid w:val="00E0522A"/>
    <w:rsid w:val="00E0581F"/>
    <w:rsid w:val="00E1212D"/>
    <w:rsid w:val="00E14107"/>
    <w:rsid w:val="00E1451A"/>
    <w:rsid w:val="00E17CCA"/>
    <w:rsid w:val="00E20D1A"/>
    <w:rsid w:val="00E20D8D"/>
    <w:rsid w:val="00E2122E"/>
    <w:rsid w:val="00E224D9"/>
    <w:rsid w:val="00E22A46"/>
    <w:rsid w:val="00E2326E"/>
    <w:rsid w:val="00E238FA"/>
    <w:rsid w:val="00E24018"/>
    <w:rsid w:val="00E242C2"/>
    <w:rsid w:val="00E24354"/>
    <w:rsid w:val="00E24B1A"/>
    <w:rsid w:val="00E253D3"/>
    <w:rsid w:val="00E26713"/>
    <w:rsid w:val="00E301DC"/>
    <w:rsid w:val="00E311D6"/>
    <w:rsid w:val="00E31BAE"/>
    <w:rsid w:val="00E32754"/>
    <w:rsid w:val="00E36310"/>
    <w:rsid w:val="00E367BB"/>
    <w:rsid w:val="00E37307"/>
    <w:rsid w:val="00E411DA"/>
    <w:rsid w:val="00E4190B"/>
    <w:rsid w:val="00E4270B"/>
    <w:rsid w:val="00E43C92"/>
    <w:rsid w:val="00E45639"/>
    <w:rsid w:val="00E45A37"/>
    <w:rsid w:val="00E46C57"/>
    <w:rsid w:val="00E470C6"/>
    <w:rsid w:val="00E47966"/>
    <w:rsid w:val="00E47C95"/>
    <w:rsid w:val="00E502FC"/>
    <w:rsid w:val="00E505E1"/>
    <w:rsid w:val="00E52414"/>
    <w:rsid w:val="00E52552"/>
    <w:rsid w:val="00E528BD"/>
    <w:rsid w:val="00E531D3"/>
    <w:rsid w:val="00E55033"/>
    <w:rsid w:val="00E550F1"/>
    <w:rsid w:val="00E55C4B"/>
    <w:rsid w:val="00E563E6"/>
    <w:rsid w:val="00E5657A"/>
    <w:rsid w:val="00E6137E"/>
    <w:rsid w:val="00E62A7B"/>
    <w:rsid w:val="00E63704"/>
    <w:rsid w:val="00E648FD"/>
    <w:rsid w:val="00E64C38"/>
    <w:rsid w:val="00E6661B"/>
    <w:rsid w:val="00E676AF"/>
    <w:rsid w:val="00E70433"/>
    <w:rsid w:val="00E7072D"/>
    <w:rsid w:val="00E70CFD"/>
    <w:rsid w:val="00E71545"/>
    <w:rsid w:val="00E73553"/>
    <w:rsid w:val="00E75FCF"/>
    <w:rsid w:val="00E76179"/>
    <w:rsid w:val="00E7788F"/>
    <w:rsid w:val="00E80074"/>
    <w:rsid w:val="00E8038B"/>
    <w:rsid w:val="00E803FA"/>
    <w:rsid w:val="00E81FF2"/>
    <w:rsid w:val="00E82C18"/>
    <w:rsid w:val="00E834C5"/>
    <w:rsid w:val="00E844B5"/>
    <w:rsid w:val="00E85DAC"/>
    <w:rsid w:val="00E8640C"/>
    <w:rsid w:val="00E869BC"/>
    <w:rsid w:val="00E86D26"/>
    <w:rsid w:val="00E87201"/>
    <w:rsid w:val="00E8724B"/>
    <w:rsid w:val="00E87B93"/>
    <w:rsid w:val="00E9017A"/>
    <w:rsid w:val="00E9027D"/>
    <w:rsid w:val="00E90961"/>
    <w:rsid w:val="00E90B13"/>
    <w:rsid w:val="00E90E9C"/>
    <w:rsid w:val="00E90F56"/>
    <w:rsid w:val="00E91509"/>
    <w:rsid w:val="00E92A8C"/>
    <w:rsid w:val="00E92BBC"/>
    <w:rsid w:val="00E934AE"/>
    <w:rsid w:val="00E9387B"/>
    <w:rsid w:val="00E95158"/>
    <w:rsid w:val="00E95273"/>
    <w:rsid w:val="00E97590"/>
    <w:rsid w:val="00EA0278"/>
    <w:rsid w:val="00EA02A4"/>
    <w:rsid w:val="00EA1447"/>
    <w:rsid w:val="00EA1CB2"/>
    <w:rsid w:val="00EA3B8D"/>
    <w:rsid w:val="00EA3CF9"/>
    <w:rsid w:val="00EA5449"/>
    <w:rsid w:val="00EA6C76"/>
    <w:rsid w:val="00EA70FA"/>
    <w:rsid w:val="00EB086F"/>
    <w:rsid w:val="00EB193B"/>
    <w:rsid w:val="00EB2606"/>
    <w:rsid w:val="00EB2737"/>
    <w:rsid w:val="00EB2912"/>
    <w:rsid w:val="00EB3030"/>
    <w:rsid w:val="00EB43AB"/>
    <w:rsid w:val="00EB5113"/>
    <w:rsid w:val="00EB54D0"/>
    <w:rsid w:val="00EB5659"/>
    <w:rsid w:val="00EB79AA"/>
    <w:rsid w:val="00EB7F88"/>
    <w:rsid w:val="00EC013A"/>
    <w:rsid w:val="00EC0322"/>
    <w:rsid w:val="00EC1A41"/>
    <w:rsid w:val="00EC1A83"/>
    <w:rsid w:val="00EC20F6"/>
    <w:rsid w:val="00EC3181"/>
    <w:rsid w:val="00EC3C9D"/>
    <w:rsid w:val="00EC4113"/>
    <w:rsid w:val="00EC42A8"/>
    <w:rsid w:val="00EC607D"/>
    <w:rsid w:val="00EC674E"/>
    <w:rsid w:val="00EC7524"/>
    <w:rsid w:val="00EC7B89"/>
    <w:rsid w:val="00ED196D"/>
    <w:rsid w:val="00ED320B"/>
    <w:rsid w:val="00ED3442"/>
    <w:rsid w:val="00ED3A0F"/>
    <w:rsid w:val="00ED6BE7"/>
    <w:rsid w:val="00EE1074"/>
    <w:rsid w:val="00EE223E"/>
    <w:rsid w:val="00EE3684"/>
    <w:rsid w:val="00EE4E0C"/>
    <w:rsid w:val="00EE53D5"/>
    <w:rsid w:val="00EE59E4"/>
    <w:rsid w:val="00EE5ECF"/>
    <w:rsid w:val="00EE65BC"/>
    <w:rsid w:val="00EE7003"/>
    <w:rsid w:val="00EF0A66"/>
    <w:rsid w:val="00EF13AB"/>
    <w:rsid w:val="00EF270A"/>
    <w:rsid w:val="00EF2A97"/>
    <w:rsid w:val="00EF3D68"/>
    <w:rsid w:val="00EF3F53"/>
    <w:rsid w:val="00EF484D"/>
    <w:rsid w:val="00EF4FED"/>
    <w:rsid w:val="00EF5C9F"/>
    <w:rsid w:val="00EF5E20"/>
    <w:rsid w:val="00EF603B"/>
    <w:rsid w:val="00F02190"/>
    <w:rsid w:val="00F0365B"/>
    <w:rsid w:val="00F0563E"/>
    <w:rsid w:val="00F10C64"/>
    <w:rsid w:val="00F12045"/>
    <w:rsid w:val="00F121F7"/>
    <w:rsid w:val="00F1418B"/>
    <w:rsid w:val="00F158F4"/>
    <w:rsid w:val="00F15A30"/>
    <w:rsid w:val="00F16109"/>
    <w:rsid w:val="00F179AC"/>
    <w:rsid w:val="00F2160C"/>
    <w:rsid w:val="00F2160F"/>
    <w:rsid w:val="00F243FC"/>
    <w:rsid w:val="00F24D95"/>
    <w:rsid w:val="00F261AF"/>
    <w:rsid w:val="00F269D8"/>
    <w:rsid w:val="00F2702F"/>
    <w:rsid w:val="00F27843"/>
    <w:rsid w:val="00F300C6"/>
    <w:rsid w:val="00F30356"/>
    <w:rsid w:val="00F3041D"/>
    <w:rsid w:val="00F311E7"/>
    <w:rsid w:val="00F32722"/>
    <w:rsid w:val="00F35616"/>
    <w:rsid w:val="00F35D8F"/>
    <w:rsid w:val="00F36215"/>
    <w:rsid w:val="00F37521"/>
    <w:rsid w:val="00F37B9E"/>
    <w:rsid w:val="00F40622"/>
    <w:rsid w:val="00F410DD"/>
    <w:rsid w:val="00F417DB"/>
    <w:rsid w:val="00F42249"/>
    <w:rsid w:val="00F43303"/>
    <w:rsid w:val="00F43EA9"/>
    <w:rsid w:val="00F440BB"/>
    <w:rsid w:val="00F444BE"/>
    <w:rsid w:val="00F447B5"/>
    <w:rsid w:val="00F450EA"/>
    <w:rsid w:val="00F45DB0"/>
    <w:rsid w:val="00F45F26"/>
    <w:rsid w:val="00F46036"/>
    <w:rsid w:val="00F46678"/>
    <w:rsid w:val="00F5023F"/>
    <w:rsid w:val="00F50C85"/>
    <w:rsid w:val="00F53E4F"/>
    <w:rsid w:val="00F5450A"/>
    <w:rsid w:val="00F54FC5"/>
    <w:rsid w:val="00F5548F"/>
    <w:rsid w:val="00F559E3"/>
    <w:rsid w:val="00F565EC"/>
    <w:rsid w:val="00F5686A"/>
    <w:rsid w:val="00F5693D"/>
    <w:rsid w:val="00F57391"/>
    <w:rsid w:val="00F574DD"/>
    <w:rsid w:val="00F60067"/>
    <w:rsid w:val="00F600C6"/>
    <w:rsid w:val="00F61E2A"/>
    <w:rsid w:val="00F6237F"/>
    <w:rsid w:val="00F62ABB"/>
    <w:rsid w:val="00F63AAA"/>
    <w:rsid w:val="00F63DFB"/>
    <w:rsid w:val="00F63F74"/>
    <w:rsid w:val="00F644D7"/>
    <w:rsid w:val="00F64655"/>
    <w:rsid w:val="00F6490A"/>
    <w:rsid w:val="00F6521E"/>
    <w:rsid w:val="00F653B1"/>
    <w:rsid w:val="00F655F5"/>
    <w:rsid w:val="00F65E73"/>
    <w:rsid w:val="00F660F1"/>
    <w:rsid w:val="00F66CF6"/>
    <w:rsid w:val="00F66DC6"/>
    <w:rsid w:val="00F67634"/>
    <w:rsid w:val="00F67E5F"/>
    <w:rsid w:val="00F67F70"/>
    <w:rsid w:val="00F70866"/>
    <w:rsid w:val="00F7137C"/>
    <w:rsid w:val="00F717E9"/>
    <w:rsid w:val="00F71988"/>
    <w:rsid w:val="00F72B3C"/>
    <w:rsid w:val="00F73362"/>
    <w:rsid w:val="00F733F2"/>
    <w:rsid w:val="00F73564"/>
    <w:rsid w:val="00F74F45"/>
    <w:rsid w:val="00F7532C"/>
    <w:rsid w:val="00F75A0E"/>
    <w:rsid w:val="00F75DF8"/>
    <w:rsid w:val="00F76727"/>
    <w:rsid w:val="00F77271"/>
    <w:rsid w:val="00F77274"/>
    <w:rsid w:val="00F77A1E"/>
    <w:rsid w:val="00F80789"/>
    <w:rsid w:val="00F819FA"/>
    <w:rsid w:val="00F8264A"/>
    <w:rsid w:val="00F82D92"/>
    <w:rsid w:val="00F838F5"/>
    <w:rsid w:val="00F83E6A"/>
    <w:rsid w:val="00F83EFC"/>
    <w:rsid w:val="00F8473C"/>
    <w:rsid w:val="00F85F68"/>
    <w:rsid w:val="00F8660E"/>
    <w:rsid w:val="00F869EC"/>
    <w:rsid w:val="00F87B40"/>
    <w:rsid w:val="00F9034D"/>
    <w:rsid w:val="00F904D2"/>
    <w:rsid w:val="00F90762"/>
    <w:rsid w:val="00F91493"/>
    <w:rsid w:val="00F91E93"/>
    <w:rsid w:val="00F92C36"/>
    <w:rsid w:val="00F96E3B"/>
    <w:rsid w:val="00FA1D27"/>
    <w:rsid w:val="00FA2441"/>
    <w:rsid w:val="00FA24CE"/>
    <w:rsid w:val="00FA2514"/>
    <w:rsid w:val="00FA2949"/>
    <w:rsid w:val="00FA5158"/>
    <w:rsid w:val="00FA7BB0"/>
    <w:rsid w:val="00FB0171"/>
    <w:rsid w:val="00FB1CF7"/>
    <w:rsid w:val="00FB3635"/>
    <w:rsid w:val="00FB38E0"/>
    <w:rsid w:val="00FB5358"/>
    <w:rsid w:val="00FB5B43"/>
    <w:rsid w:val="00FB76B6"/>
    <w:rsid w:val="00FB7A69"/>
    <w:rsid w:val="00FC0A82"/>
    <w:rsid w:val="00FC196D"/>
    <w:rsid w:val="00FC2412"/>
    <w:rsid w:val="00FC2657"/>
    <w:rsid w:val="00FC2DDD"/>
    <w:rsid w:val="00FC30BE"/>
    <w:rsid w:val="00FC37B1"/>
    <w:rsid w:val="00FC40EA"/>
    <w:rsid w:val="00FC4B22"/>
    <w:rsid w:val="00FC5568"/>
    <w:rsid w:val="00FC7480"/>
    <w:rsid w:val="00FC765A"/>
    <w:rsid w:val="00FC795F"/>
    <w:rsid w:val="00FC7B21"/>
    <w:rsid w:val="00FC7FB9"/>
    <w:rsid w:val="00FD038A"/>
    <w:rsid w:val="00FD3550"/>
    <w:rsid w:val="00FD3F86"/>
    <w:rsid w:val="00FD42FC"/>
    <w:rsid w:val="00FD58F1"/>
    <w:rsid w:val="00FD5AEE"/>
    <w:rsid w:val="00FD5D86"/>
    <w:rsid w:val="00FD62AA"/>
    <w:rsid w:val="00FD6A74"/>
    <w:rsid w:val="00FD6C87"/>
    <w:rsid w:val="00FD6D18"/>
    <w:rsid w:val="00FD6F31"/>
    <w:rsid w:val="00FD7C1A"/>
    <w:rsid w:val="00FE126E"/>
    <w:rsid w:val="00FE17B9"/>
    <w:rsid w:val="00FE265C"/>
    <w:rsid w:val="00FE2A90"/>
    <w:rsid w:val="00FE339C"/>
    <w:rsid w:val="00FE3A22"/>
    <w:rsid w:val="00FE3A3B"/>
    <w:rsid w:val="00FE3CC7"/>
    <w:rsid w:val="00FE6A5C"/>
    <w:rsid w:val="00FE6BA1"/>
    <w:rsid w:val="00FE7FE1"/>
    <w:rsid w:val="00FF1DCB"/>
    <w:rsid w:val="00FF2F01"/>
    <w:rsid w:val="00FF33C1"/>
    <w:rsid w:val="00FF4232"/>
    <w:rsid w:val="00FF6422"/>
    <w:rsid w:val="00FF64EC"/>
    <w:rsid w:val="00FF6F7C"/>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0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F83E6A"/>
    <w:rPr>
      <w:rFonts w:ascii="Arial" w:hAnsi="Arial" w:cs="Arial"/>
      <w:sz w:val="22"/>
      <w:szCs w:val="22"/>
    </w:rPr>
  </w:style>
  <w:style w:type="paragraph" w:styleId="Heading1">
    <w:name w:val="heading 1"/>
    <w:basedOn w:val="Normal"/>
    <w:next w:val="Normal"/>
    <w:link w:val="Heading1Char"/>
    <w:uiPriority w:val="99"/>
    <w:qFormat/>
    <w:rsid w:val="00454119"/>
    <w:pPr>
      <w:keepNext/>
      <w:numPr>
        <w:numId w:val="2"/>
      </w:numPr>
      <w:spacing w:before="240" w:after="60"/>
      <w:outlineLvl w:val="0"/>
    </w:pPr>
    <w:rPr>
      <w:b/>
      <w:bCs/>
      <w:kern w:val="32"/>
      <w:sz w:val="28"/>
      <w:szCs w:val="28"/>
    </w:rPr>
  </w:style>
  <w:style w:type="paragraph" w:styleId="Heading2">
    <w:name w:val="heading 2"/>
    <w:basedOn w:val="Normal"/>
    <w:next w:val="Normal"/>
    <w:link w:val="Heading2Char"/>
    <w:uiPriority w:val="99"/>
    <w:qFormat/>
    <w:rsid w:val="009240D8"/>
    <w:pPr>
      <w:keepNext/>
      <w:numPr>
        <w:ilvl w:val="1"/>
        <w:numId w:val="1"/>
      </w:numPr>
      <w:spacing w:before="240" w:after="240"/>
      <w:outlineLvl w:val="1"/>
    </w:pPr>
    <w:rPr>
      <w:b/>
      <w:bCs/>
      <w:sz w:val="24"/>
      <w:szCs w:val="24"/>
    </w:rPr>
  </w:style>
  <w:style w:type="paragraph" w:styleId="Heading3">
    <w:name w:val="heading 3"/>
    <w:basedOn w:val="Normal"/>
    <w:next w:val="Normal"/>
    <w:link w:val="Heading3Char"/>
    <w:uiPriority w:val="99"/>
    <w:qFormat/>
    <w:rsid w:val="00A44B5B"/>
    <w:pPr>
      <w:numPr>
        <w:ilvl w:val="2"/>
        <w:numId w:val="1"/>
      </w:numPr>
      <w:spacing w:before="240" w:after="240"/>
      <w:ind w:hanging="144"/>
      <w:outlineLvl w:val="2"/>
    </w:pPr>
  </w:style>
  <w:style w:type="paragraph" w:styleId="Heading4">
    <w:name w:val="heading 4"/>
    <w:basedOn w:val="BodyText"/>
    <w:next w:val="BodyText"/>
    <w:link w:val="Heading4Char"/>
    <w:uiPriority w:val="99"/>
    <w:qFormat/>
    <w:rsid w:val="008D5A0B"/>
    <w:pPr>
      <w:keepNext/>
      <w:keepLines/>
      <w:numPr>
        <w:ilvl w:val="3"/>
        <w:numId w:val="1"/>
      </w:numPr>
      <w:tabs>
        <w:tab w:val="left" w:pos="720"/>
        <w:tab w:val="num" w:pos="1080"/>
      </w:tabs>
      <w:spacing w:before="200" w:after="120"/>
      <w:ind w:left="1080"/>
      <w:jc w:val="left"/>
      <w:outlineLvl w:val="3"/>
    </w:pPr>
    <w:rPr>
      <w:rFonts w:ascii="Cambria" w:hAnsi="Cambria" w:cs="Cambria"/>
      <w:b/>
      <w:bCs/>
      <w:i/>
      <w:iCs/>
      <w:color w:val="1F497D"/>
    </w:rPr>
  </w:style>
  <w:style w:type="paragraph" w:styleId="Heading5">
    <w:name w:val="heading 5"/>
    <w:basedOn w:val="Heading3"/>
    <w:next w:val="Normal"/>
    <w:link w:val="Heading5Char"/>
    <w:uiPriority w:val="99"/>
    <w:qFormat/>
    <w:rsid w:val="008A0CB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8AB"/>
    <w:rPr>
      <w:rFonts w:ascii="Arial" w:hAnsi="Arial" w:cs="Arial"/>
      <w:b/>
      <w:bCs/>
      <w:kern w:val="32"/>
      <w:sz w:val="28"/>
      <w:szCs w:val="28"/>
    </w:rPr>
  </w:style>
  <w:style w:type="character" w:customStyle="1" w:styleId="Heading2Char">
    <w:name w:val="Heading 2 Char"/>
    <w:basedOn w:val="DefaultParagraphFont"/>
    <w:link w:val="Heading2"/>
    <w:uiPriority w:val="99"/>
    <w:rsid w:val="00AF48AB"/>
    <w:rPr>
      <w:rFonts w:ascii="Arial" w:hAnsi="Arial" w:cs="Arial"/>
      <w:b/>
      <w:bCs/>
      <w:sz w:val="24"/>
      <w:szCs w:val="24"/>
    </w:rPr>
  </w:style>
  <w:style w:type="character" w:customStyle="1" w:styleId="Heading3Char">
    <w:name w:val="Heading 3 Char"/>
    <w:basedOn w:val="DefaultParagraphFont"/>
    <w:link w:val="Heading3"/>
    <w:uiPriority w:val="99"/>
    <w:rsid w:val="00AF48AB"/>
    <w:rPr>
      <w:rFonts w:ascii="Arial" w:hAnsi="Arial" w:cs="Arial"/>
      <w:sz w:val="22"/>
      <w:szCs w:val="22"/>
    </w:rPr>
  </w:style>
  <w:style w:type="character" w:customStyle="1" w:styleId="Heading4Char">
    <w:name w:val="Heading 4 Char"/>
    <w:basedOn w:val="DefaultParagraphFont"/>
    <w:link w:val="Heading4"/>
    <w:uiPriority w:val="99"/>
    <w:rsid w:val="008D5A0B"/>
    <w:rPr>
      <w:rFonts w:ascii="Cambria" w:hAnsi="Cambria" w:cs="Cambria"/>
      <w:b/>
      <w:bCs/>
      <w:i/>
      <w:iCs/>
      <w:color w:val="1F497D"/>
      <w:sz w:val="24"/>
      <w:szCs w:val="24"/>
    </w:rPr>
  </w:style>
  <w:style w:type="character" w:customStyle="1" w:styleId="Heading5Char">
    <w:name w:val="Heading 5 Char"/>
    <w:basedOn w:val="DefaultParagraphFont"/>
    <w:link w:val="Heading5"/>
    <w:uiPriority w:val="99"/>
    <w:rsid w:val="008A0CB1"/>
    <w:rPr>
      <w:rFonts w:ascii="Arial" w:hAnsi="Arial" w:cs="Arial"/>
      <w:sz w:val="22"/>
      <w:szCs w:val="22"/>
    </w:rPr>
  </w:style>
  <w:style w:type="paragraph" w:styleId="BodyText">
    <w:name w:val="Body Text"/>
    <w:basedOn w:val="Normal"/>
    <w:link w:val="BodyTextChar"/>
    <w:uiPriority w:val="99"/>
    <w:rsid w:val="00A44B5B"/>
    <w:pPr>
      <w:tabs>
        <w:tab w:val="left" w:pos="720"/>
      </w:tabs>
      <w:spacing w:before="120"/>
      <w:ind w:left="720"/>
      <w:jc w:val="both"/>
    </w:pPr>
    <w:rPr>
      <w:rFonts w:ascii="Calibri" w:hAnsi="Calibri" w:cs="Calibri"/>
      <w:color w:val="000000"/>
      <w:sz w:val="24"/>
      <w:szCs w:val="24"/>
    </w:rPr>
  </w:style>
  <w:style w:type="character" w:customStyle="1" w:styleId="BodyTextChar">
    <w:name w:val="Body Text Char"/>
    <w:basedOn w:val="DefaultParagraphFont"/>
    <w:link w:val="BodyText"/>
    <w:uiPriority w:val="99"/>
    <w:semiHidden/>
    <w:rsid w:val="00AF48AB"/>
    <w:rPr>
      <w:rFonts w:ascii="Arial" w:hAnsi="Arial" w:cs="Arial"/>
    </w:rPr>
  </w:style>
  <w:style w:type="table" w:styleId="TableGrid">
    <w:name w:val="Table Grid"/>
    <w:basedOn w:val="TableNormal"/>
    <w:uiPriority w:val="99"/>
    <w:rsid w:val="00CE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23D"/>
    <w:pPr>
      <w:ind w:left="720"/>
      <w:contextualSpacing/>
    </w:pPr>
  </w:style>
  <w:style w:type="paragraph" w:styleId="FootnoteText">
    <w:name w:val="footnote text"/>
    <w:basedOn w:val="Normal"/>
    <w:link w:val="FootnoteTextChar"/>
    <w:uiPriority w:val="99"/>
    <w:semiHidden/>
    <w:rsid w:val="005C3DD3"/>
    <w:rPr>
      <w:sz w:val="20"/>
      <w:szCs w:val="20"/>
    </w:rPr>
  </w:style>
  <w:style w:type="character" w:customStyle="1" w:styleId="FootnoteTextChar">
    <w:name w:val="Footnote Text Char"/>
    <w:basedOn w:val="DefaultParagraphFont"/>
    <w:link w:val="FootnoteText"/>
    <w:uiPriority w:val="99"/>
    <w:semiHidden/>
    <w:rsid w:val="00AF48AB"/>
    <w:rPr>
      <w:rFonts w:ascii="Arial" w:hAnsi="Arial" w:cs="Arial"/>
      <w:sz w:val="20"/>
      <w:szCs w:val="20"/>
    </w:rPr>
  </w:style>
  <w:style w:type="character" w:styleId="FootnoteReference">
    <w:name w:val="footnote reference"/>
    <w:basedOn w:val="DefaultParagraphFont"/>
    <w:uiPriority w:val="99"/>
    <w:semiHidden/>
    <w:rsid w:val="005C3DD3"/>
    <w:rPr>
      <w:vertAlign w:val="superscript"/>
    </w:rPr>
  </w:style>
  <w:style w:type="paragraph" w:styleId="BalloonText">
    <w:name w:val="Balloon Text"/>
    <w:basedOn w:val="Normal"/>
    <w:link w:val="BalloonTextChar"/>
    <w:uiPriority w:val="99"/>
    <w:semiHidden/>
    <w:rsid w:val="004A2B7D"/>
    <w:rPr>
      <w:rFonts w:ascii="Tahoma" w:hAnsi="Tahoma" w:cs="Tahoma"/>
      <w:sz w:val="16"/>
      <w:szCs w:val="16"/>
    </w:rPr>
  </w:style>
  <w:style w:type="character" w:customStyle="1" w:styleId="BalloonTextChar">
    <w:name w:val="Balloon Text Char"/>
    <w:basedOn w:val="DefaultParagraphFont"/>
    <w:link w:val="BalloonText"/>
    <w:uiPriority w:val="99"/>
    <w:semiHidden/>
    <w:rsid w:val="00AF48AB"/>
    <w:rPr>
      <w:sz w:val="0"/>
      <w:szCs w:val="0"/>
    </w:rPr>
  </w:style>
  <w:style w:type="paragraph" w:styleId="CommentText">
    <w:name w:val="annotation text"/>
    <w:basedOn w:val="Normal"/>
    <w:link w:val="CommentTextChar"/>
    <w:uiPriority w:val="99"/>
    <w:semiHidden/>
    <w:rsid w:val="007F5D70"/>
    <w:rPr>
      <w:sz w:val="20"/>
      <w:szCs w:val="20"/>
    </w:rPr>
  </w:style>
  <w:style w:type="character" w:customStyle="1" w:styleId="CommentTextChar">
    <w:name w:val="Comment Text Char"/>
    <w:basedOn w:val="DefaultParagraphFont"/>
    <w:link w:val="CommentText"/>
    <w:uiPriority w:val="99"/>
    <w:semiHidden/>
    <w:rsid w:val="00AF48AB"/>
    <w:rPr>
      <w:rFonts w:ascii="Arial" w:hAnsi="Arial" w:cs="Arial"/>
      <w:sz w:val="20"/>
      <w:szCs w:val="20"/>
    </w:rPr>
  </w:style>
  <w:style w:type="character" w:styleId="PageNumber">
    <w:name w:val="page number"/>
    <w:basedOn w:val="DefaultParagraphFont"/>
    <w:uiPriority w:val="99"/>
    <w:rsid w:val="001A3902"/>
  </w:style>
  <w:style w:type="paragraph" w:styleId="TOC1">
    <w:name w:val="toc 1"/>
    <w:basedOn w:val="Normal"/>
    <w:next w:val="Normal"/>
    <w:autoRedefine/>
    <w:uiPriority w:val="39"/>
    <w:rsid w:val="00606375"/>
    <w:pPr>
      <w:tabs>
        <w:tab w:val="left" w:pos="540"/>
        <w:tab w:val="right" w:leader="dot" w:pos="9926"/>
      </w:tabs>
      <w:spacing w:before="120"/>
    </w:pPr>
    <w:rPr>
      <w:b/>
      <w:bCs/>
      <w:noProof/>
      <w:sz w:val="28"/>
      <w:szCs w:val="28"/>
    </w:rPr>
  </w:style>
  <w:style w:type="paragraph" w:styleId="TOC2">
    <w:name w:val="toc 2"/>
    <w:basedOn w:val="Normal"/>
    <w:next w:val="Normal"/>
    <w:autoRedefine/>
    <w:uiPriority w:val="39"/>
    <w:rsid w:val="00610D5B"/>
    <w:pPr>
      <w:numPr>
        <w:numId w:val="3"/>
      </w:numPr>
      <w:tabs>
        <w:tab w:val="right" w:leader="dot" w:pos="9926"/>
      </w:tabs>
      <w:ind w:left="1440"/>
    </w:pPr>
    <w:rPr>
      <w:b/>
      <w:bCs/>
      <w:noProof/>
      <w:sz w:val="28"/>
      <w:szCs w:val="28"/>
    </w:rPr>
  </w:style>
  <w:style w:type="paragraph" w:styleId="PlainText">
    <w:name w:val="Plain Text"/>
    <w:basedOn w:val="Normal"/>
    <w:link w:val="PlainTextChar"/>
    <w:uiPriority w:val="99"/>
    <w:rsid w:val="008D4D7F"/>
    <w:rPr>
      <w:sz w:val="24"/>
      <w:szCs w:val="24"/>
    </w:rPr>
  </w:style>
  <w:style w:type="character" w:customStyle="1" w:styleId="PlainTextChar">
    <w:name w:val="Plain Text Char"/>
    <w:basedOn w:val="DefaultParagraphFont"/>
    <w:link w:val="PlainText"/>
    <w:uiPriority w:val="99"/>
    <w:rsid w:val="008D4D7F"/>
    <w:rPr>
      <w:rFonts w:ascii="Arial" w:hAnsi="Arial" w:cs="Arial"/>
      <w:sz w:val="24"/>
      <w:szCs w:val="24"/>
      <w:lang w:val="en-US" w:eastAsia="en-US"/>
    </w:rPr>
  </w:style>
  <w:style w:type="paragraph" w:styleId="TOC3">
    <w:name w:val="toc 3"/>
    <w:basedOn w:val="Normal"/>
    <w:next w:val="Normal"/>
    <w:autoRedefine/>
    <w:uiPriority w:val="99"/>
    <w:semiHidden/>
    <w:rsid w:val="0013102A"/>
    <w:pPr>
      <w:ind w:left="480"/>
    </w:pPr>
  </w:style>
  <w:style w:type="paragraph" w:styleId="TOC4">
    <w:name w:val="toc 4"/>
    <w:basedOn w:val="Normal"/>
    <w:next w:val="Normal"/>
    <w:autoRedefine/>
    <w:uiPriority w:val="99"/>
    <w:semiHidden/>
    <w:rsid w:val="0013102A"/>
    <w:pPr>
      <w:ind w:left="720"/>
    </w:pPr>
  </w:style>
  <w:style w:type="paragraph" w:styleId="TOC5">
    <w:name w:val="toc 5"/>
    <w:basedOn w:val="Normal"/>
    <w:next w:val="Normal"/>
    <w:autoRedefine/>
    <w:uiPriority w:val="99"/>
    <w:semiHidden/>
    <w:rsid w:val="0013102A"/>
    <w:pPr>
      <w:ind w:left="960"/>
    </w:pPr>
  </w:style>
  <w:style w:type="paragraph" w:styleId="TOC6">
    <w:name w:val="toc 6"/>
    <w:basedOn w:val="Normal"/>
    <w:next w:val="Normal"/>
    <w:autoRedefine/>
    <w:uiPriority w:val="99"/>
    <w:semiHidden/>
    <w:rsid w:val="0013102A"/>
    <w:pPr>
      <w:ind w:left="1200"/>
    </w:pPr>
  </w:style>
  <w:style w:type="paragraph" w:styleId="TOC7">
    <w:name w:val="toc 7"/>
    <w:basedOn w:val="Normal"/>
    <w:next w:val="Normal"/>
    <w:autoRedefine/>
    <w:uiPriority w:val="99"/>
    <w:semiHidden/>
    <w:rsid w:val="0013102A"/>
    <w:pPr>
      <w:ind w:left="1440"/>
    </w:pPr>
  </w:style>
  <w:style w:type="paragraph" w:styleId="TOC8">
    <w:name w:val="toc 8"/>
    <w:basedOn w:val="Normal"/>
    <w:next w:val="Normal"/>
    <w:autoRedefine/>
    <w:uiPriority w:val="99"/>
    <w:semiHidden/>
    <w:rsid w:val="0013102A"/>
    <w:pPr>
      <w:ind w:left="1680"/>
    </w:pPr>
  </w:style>
  <w:style w:type="paragraph" w:styleId="TOC9">
    <w:name w:val="toc 9"/>
    <w:basedOn w:val="Normal"/>
    <w:next w:val="Normal"/>
    <w:autoRedefine/>
    <w:uiPriority w:val="99"/>
    <w:semiHidden/>
    <w:rsid w:val="0013102A"/>
    <w:pPr>
      <w:ind w:left="1920"/>
    </w:pPr>
  </w:style>
  <w:style w:type="table" w:styleId="TableList1">
    <w:name w:val="Table List 1"/>
    <w:basedOn w:val="TableNormal"/>
    <w:uiPriority w:val="99"/>
    <w:rsid w:val="00AA46D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uiPriority w:val="99"/>
    <w:rsid w:val="00AA46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210BD2"/>
    <w:rPr>
      <w:sz w:val="16"/>
      <w:szCs w:val="16"/>
    </w:rPr>
  </w:style>
  <w:style w:type="paragraph" w:styleId="CommentSubject">
    <w:name w:val="annotation subject"/>
    <w:basedOn w:val="CommentText"/>
    <w:next w:val="CommentText"/>
    <w:link w:val="CommentSubjectChar"/>
    <w:uiPriority w:val="99"/>
    <w:semiHidden/>
    <w:rsid w:val="00210BD2"/>
    <w:rPr>
      <w:b/>
      <w:bCs/>
    </w:rPr>
  </w:style>
  <w:style w:type="character" w:customStyle="1" w:styleId="CommentSubjectChar">
    <w:name w:val="Comment Subject Char"/>
    <w:basedOn w:val="CommentTextChar"/>
    <w:link w:val="CommentSubject"/>
    <w:uiPriority w:val="99"/>
    <w:semiHidden/>
    <w:rsid w:val="00AF48AB"/>
    <w:rPr>
      <w:rFonts w:ascii="Arial" w:hAnsi="Arial" w:cs="Arial"/>
      <w:b/>
      <w:bCs/>
      <w:sz w:val="20"/>
      <w:szCs w:val="20"/>
    </w:rPr>
  </w:style>
  <w:style w:type="character" w:styleId="FollowedHyperlink">
    <w:name w:val="FollowedHyperlink"/>
    <w:basedOn w:val="DefaultParagraphFont"/>
    <w:uiPriority w:val="99"/>
    <w:semiHidden/>
    <w:rsid w:val="00505394"/>
    <w:rPr>
      <w:color w:val="800080"/>
      <w:u w:val="single"/>
    </w:rPr>
  </w:style>
  <w:style w:type="paragraph" w:styleId="BodyTextIndent3">
    <w:name w:val="Body Text Indent 3"/>
    <w:basedOn w:val="Normal"/>
    <w:link w:val="BodyTextIndent3Char"/>
    <w:uiPriority w:val="99"/>
    <w:semiHidden/>
    <w:rsid w:val="00F717E9"/>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717E9"/>
    <w:rPr>
      <w:sz w:val="16"/>
      <w:szCs w:val="16"/>
    </w:rPr>
  </w:style>
  <w:style w:type="paragraph" w:styleId="BodyText2">
    <w:name w:val="Body Text 2"/>
    <w:basedOn w:val="Normal"/>
    <w:link w:val="BodyText2Char1"/>
    <w:uiPriority w:val="99"/>
    <w:semiHidden/>
    <w:rsid w:val="00575021"/>
    <w:pPr>
      <w:spacing w:after="120"/>
      <w:ind w:left="360"/>
    </w:pPr>
    <w:rPr>
      <w:rFonts w:ascii="Times New Roman" w:hAnsi="Times New Roman" w:cs="Times New Roman"/>
      <w:sz w:val="24"/>
      <w:szCs w:val="24"/>
    </w:rPr>
  </w:style>
  <w:style w:type="character" w:customStyle="1" w:styleId="BodyText2Char">
    <w:name w:val="Body Text 2 Char"/>
    <w:basedOn w:val="DefaultParagraphFont"/>
    <w:uiPriority w:val="99"/>
    <w:semiHidden/>
    <w:rsid w:val="00AF48AB"/>
    <w:rPr>
      <w:rFonts w:ascii="Arial" w:hAnsi="Arial" w:cs="Arial"/>
    </w:rPr>
  </w:style>
  <w:style w:type="character" w:customStyle="1" w:styleId="BodyText2Char1">
    <w:name w:val="Body Text 2 Char1"/>
    <w:link w:val="BodyText2"/>
    <w:uiPriority w:val="99"/>
    <w:semiHidden/>
    <w:rsid w:val="00575021"/>
    <w:rPr>
      <w:sz w:val="24"/>
      <w:szCs w:val="24"/>
    </w:rPr>
  </w:style>
  <w:style w:type="paragraph" w:customStyle="1" w:styleId="Default">
    <w:name w:val="Default"/>
    <w:uiPriority w:val="99"/>
    <w:rsid w:val="003C3EF9"/>
    <w:pPr>
      <w:autoSpaceDE w:val="0"/>
      <w:autoSpaceDN w:val="0"/>
      <w:adjustRightInd w:val="0"/>
    </w:pPr>
    <w:rPr>
      <w:rFonts w:ascii="Calibri" w:hAnsi="Calibri" w:cs="Calibri"/>
      <w:color w:val="000000"/>
      <w:sz w:val="24"/>
      <w:szCs w:val="24"/>
      <w:lang w:val="da-DK" w:eastAsia="zh-CN"/>
    </w:rPr>
  </w:style>
  <w:style w:type="paragraph" w:styleId="Caption">
    <w:name w:val="caption"/>
    <w:basedOn w:val="BodyText"/>
    <w:next w:val="Normal"/>
    <w:uiPriority w:val="99"/>
    <w:qFormat/>
    <w:rsid w:val="00E90E9C"/>
    <w:pPr>
      <w:tabs>
        <w:tab w:val="clear" w:pos="720"/>
      </w:tabs>
      <w:spacing w:after="120"/>
      <w:jc w:val="center"/>
    </w:pPr>
  </w:style>
  <w:style w:type="paragraph" w:styleId="Title">
    <w:name w:val="Title"/>
    <w:basedOn w:val="Normal"/>
    <w:next w:val="Normal"/>
    <w:link w:val="TitleChar"/>
    <w:uiPriority w:val="10"/>
    <w:qFormat/>
    <w:rsid w:val="005F5878"/>
    <w:pPr>
      <w:jc w:val="right"/>
    </w:pPr>
    <w:rPr>
      <w:b/>
      <w:bCs/>
      <w:smallCaps/>
      <w:sz w:val="36"/>
      <w:szCs w:val="36"/>
    </w:rPr>
  </w:style>
  <w:style w:type="character" w:customStyle="1" w:styleId="TitleChar">
    <w:name w:val="Title Char"/>
    <w:basedOn w:val="DefaultParagraphFont"/>
    <w:link w:val="Title"/>
    <w:uiPriority w:val="10"/>
    <w:rsid w:val="005F5878"/>
    <w:rPr>
      <w:rFonts w:ascii="Arial" w:hAnsi="Arial" w:cs="Arial"/>
      <w:b/>
      <w:bCs/>
      <w:smallCaps/>
      <w:sz w:val="36"/>
      <w:szCs w:val="36"/>
    </w:rPr>
  </w:style>
  <w:style w:type="paragraph" w:styleId="Subtitle">
    <w:name w:val="Subtitle"/>
    <w:basedOn w:val="Normal"/>
    <w:next w:val="Normal"/>
    <w:link w:val="SubtitleChar"/>
    <w:uiPriority w:val="11"/>
    <w:qFormat/>
    <w:rsid w:val="008811C6"/>
    <w:pPr>
      <w:jc w:val="right"/>
    </w:pPr>
    <w:rPr>
      <w:rFonts w:ascii="Times New Roman" w:hAnsi="Times New Roman" w:cs="Times New Roman"/>
      <w:i/>
      <w:iCs/>
      <w:sz w:val="36"/>
      <w:szCs w:val="36"/>
    </w:rPr>
  </w:style>
  <w:style w:type="character" w:customStyle="1" w:styleId="SubtitleChar">
    <w:name w:val="Subtitle Char"/>
    <w:basedOn w:val="DefaultParagraphFont"/>
    <w:link w:val="Subtitle"/>
    <w:uiPriority w:val="11"/>
    <w:rsid w:val="008811C6"/>
    <w:rPr>
      <w:i/>
      <w:iCs/>
      <w:sz w:val="36"/>
      <w:szCs w:val="36"/>
    </w:rPr>
  </w:style>
  <w:style w:type="paragraph" w:styleId="TOCHeading">
    <w:name w:val="TOC Heading"/>
    <w:basedOn w:val="Heading1"/>
    <w:next w:val="Normal"/>
    <w:uiPriority w:val="99"/>
    <w:qFormat/>
    <w:rsid w:val="0070706F"/>
    <w:pPr>
      <w:keepLines/>
      <w:numPr>
        <w:numId w:val="0"/>
      </w:numPr>
      <w:spacing w:before="480" w:after="240" w:line="276" w:lineRule="auto"/>
      <w:outlineLvl w:val="9"/>
    </w:pPr>
    <w:rPr>
      <w:kern w:val="0"/>
      <w:u w:val="single"/>
      <w:lang w:eastAsia="ja-JP"/>
    </w:rPr>
  </w:style>
  <w:style w:type="paragraph" w:styleId="ListBullet">
    <w:name w:val="List Bullet"/>
    <w:basedOn w:val="BodyText"/>
    <w:uiPriority w:val="99"/>
    <w:rsid w:val="00150E67"/>
    <w:pPr>
      <w:tabs>
        <w:tab w:val="clear" w:pos="720"/>
        <w:tab w:val="left" w:pos="1440"/>
      </w:tabs>
      <w:spacing w:before="0"/>
      <w:ind w:left="1440" w:hanging="360"/>
      <w:contextualSpacing/>
    </w:pPr>
    <w:rPr>
      <w:lang w:eastAsia="ja-JP"/>
    </w:rPr>
  </w:style>
  <w:style w:type="paragraph" w:styleId="ListBullet2">
    <w:name w:val="List Bullet 2"/>
    <w:basedOn w:val="BodyText"/>
    <w:uiPriority w:val="99"/>
    <w:rsid w:val="00293E86"/>
    <w:pPr>
      <w:numPr>
        <w:numId w:val="4"/>
      </w:numPr>
      <w:tabs>
        <w:tab w:val="clear" w:pos="720"/>
        <w:tab w:val="left" w:pos="2070"/>
      </w:tabs>
      <w:spacing w:before="0"/>
      <w:ind w:left="2070" w:hanging="270"/>
      <w:contextualSpacing/>
    </w:pPr>
    <w:rPr>
      <w:lang w:eastAsia="ja-JP"/>
    </w:rPr>
  </w:style>
  <w:style w:type="paragraph" w:styleId="ListNumber">
    <w:name w:val="List Number"/>
    <w:basedOn w:val="BodyText"/>
    <w:autoRedefine/>
    <w:uiPriority w:val="99"/>
    <w:rsid w:val="00B70618"/>
    <w:pPr>
      <w:spacing w:before="0"/>
      <w:ind w:left="1080"/>
      <w:contextualSpacing/>
    </w:pPr>
  </w:style>
  <w:style w:type="paragraph" w:styleId="Header">
    <w:name w:val="header"/>
    <w:basedOn w:val="Normal"/>
    <w:link w:val="HeaderChar"/>
    <w:uiPriority w:val="99"/>
    <w:rsid w:val="003E5A7F"/>
    <w:pPr>
      <w:tabs>
        <w:tab w:val="center" w:pos="4680"/>
        <w:tab w:val="right" w:pos="9360"/>
      </w:tabs>
    </w:pPr>
  </w:style>
  <w:style w:type="character" w:customStyle="1" w:styleId="HeaderChar">
    <w:name w:val="Header Char"/>
    <w:basedOn w:val="DefaultParagraphFont"/>
    <w:link w:val="Header"/>
    <w:uiPriority w:val="99"/>
    <w:rsid w:val="003E5A7F"/>
    <w:rPr>
      <w:rFonts w:ascii="Arial" w:hAnsi="Arial" w:cs="Arial"/>
      <w:sz w:val="24"/>
      <w:szCs w:val="24"/>
    </w:rPr>
  </w:style>
  <w:style w:type="paragraph" w:styleId="Footer">
    <w:name w:val="footer"/>
    <w:basedOn w:val="Normal"/>
    <w:link w:val="FooterChar"/>
    <w:uiPriority w:val="99"/>
    <w:rsid w:val="003E5A7F"/>
    <w:pPr>
      <w:tabs>
        <w:tab w:val="center" w:pos="4680"/>
        <w:tab w:val="right" w:pos="9360"/>
      </w:tabs>
    </w:pPr>
  </w:style>
  <w:style w:type="character" w:customStyle="1" w:styleId="FooterChar">
    <w:name w:val="Footer Char"/>
    <w:basedOn w:val="DefaultParagraphFont"/>
    <w:link w:val="Footer"/>
    <w:uiPriority w:val="99"/>
    <w:rsid w:val="003E5A7F"/>
    <w:rPr>
      <w:rFonts w:ascii="Arial" w:hAnsi="Arial" w:cs="Arial"/>
      <w:sz w:val="24"/>
      <w:szCs w:val="24"/>
    </w:rPr>
  </w:style>
  <w:style w:type="character" w:styleId="Hyperlink">
    <w:name w:val="Hyperlink"/>
    <w:basedOn w:val="DefaultParagraphFont"/>
    <w:uiPriority w:val="99"/>
    <w:rsid w:val="00FC795F"/>
    <w:rPr>
      <w:color w:val="0000FF"/>
      <w:u w:val="single"/>
    </w:rPr>
  </w:style>
  <w:style w:type="paragraph" w:styleId="NormalWeb">
    <w:name w:val="Normal (Web)"/>
    <w:basedOn w:val="Normal"/>
    <w:uiPriority w:val="99"/>
    <w:rsid w:val="00E92A8C"/>
    <w:pPr>
      <w:spacing w:before="100" w:beforeAutospacing="1" w:after="100" w:afterAutospacing="1"/>
    </w:pPr>
    <w:rPr>
      <w:rFonts w:ascii="Times New Roman" w:hAnsi="Times New Roman" w:cs="Times New Roman"/>
      <w:sz w:val="24"/>
      <w:szCs w:val="24"/>
    </w:rPr>
  </w:style>
  <w:style w:type="paragraph" w:customStyle="1" w:styleId="rw4">
    <w:name w:val="rw4"/>
    <w:basedOn w:val="Normal"/>
    <w:uiPriority w:val="99"/>
    <w:rsid w:val="00081332"/>
    <w:rPr>
      <w:b/>
      <w:bCs/>
      <w:sz w:val="24"/>
      <w:szCs w:val="24"/>
    </w:rPr>
  </w:style>
  <w:style w:type="character" w:customStyle="1" w:styleId="eudoraheader">
    <w:name w:val="eudoraheader"/>
    <w:basedOn w:val="DefaultParagraphFont"/>
    <w:uiPriority w:val="99"/>
    <w:rsid w:val="001B3802"/>
  </w:style>
  <w:style w:type="paragraph" w:customStyle="1" w:styleId="ReviewText">
    <w:name w:val="Review Text"/>
    <w:basedOn w:val="Normal"/>
    <w:link w:val="ReviewTextChar"/>
    <w:qFormat/>
    <w:rsid w:val="00CB4E1F"/>
    <w:pPr>
      <w:ind w:left="360"/>
      <w:jc w:val="both"/>
    </w:pPr>
  </w:style>
  <w:style w:type="character" w:customStyle="1" w:styleId="ReviewTextChar">
    <w:name w:val="Review Text Char"/>
    <w:basedOn w:val="DefaultParagraphFont"/>
    <w:link w:val="ReviewText"/>
    <w:rsid w:val="00CB4E1F"/>
    <w:rPr>
      <w:rFonts w:ascii="Arial" w:hAnsi="Arial" w:cs="Arial"/>
      <w:sz w:val="22"/>
      <w:szCs w:val="22"/>
    </w:rPr>
  </w:style>
  <w:style w:type="paragraph" w:customStyle="1" w:styleId="rwsubhead">
    <w:name w:val="rwsubhead"/>
    <w:basedOn w:val="Normal"/>
    <w:link w:val="rwsubheadChar"/>
    <w:rsid w:val="00B94F3C"/>
    <w:rPr>
      <w:rFonts w:cs="Times New Roman"/>
      <w:b/>
      <w:bCs/>
      <w:i/>
      <w:iCs/>
      <w:color w:val="003366"/>
      <w:sz w:val="24"/>
      <w:szCs w:val="24"/>
    </w:rPr>
  </w:style>
  <w:style w:type="character" w:customStyle="1" w:styleId="rwsubheadChar">
    <w:name w:val="rwsubhead Char"/>
    <w:link w:val="rwsubhead"/>
    <w:rsid w:val="00B94F3C"/>
    <w:rPr>
      <w:rFonts w:ascii="Arial" w:hAnsi="Arial" w:cs="Arial"/>
      <w:b/>
      <w:bCs/>
      <w:i/>
      <w:iCs/>
      <w:color w:val="003366"/>
      <w:sz w:val="24"/>
      <w:szCs w:val="24"/>
    </w:rPr>
  </w:style>
  <w:style w:type="paragraph" w:customStyle="1" w:styleId="Body1">
    <w:name w:val="Body 1"/>
    <w:link w:val="Body1Char"/>
    <w:uiPriority w:val="99"/>
    <w:rsid w:val="000374F8"/>
    <w:pPr>
      <w:outlineLvl w:val="0"/>
    </w:pPr>
    <w:rPr>
      <w:rFonts w:ascii="Helvetica" w:hAnsi="Helvetica"/>
      <w:color w:val="000000"/>
      <w:sz w:val="24"/>
      <w:szCs w:val="24"/>
      <w:u w:color="000000"/>
    </w:rPr>
  </w:style>
  <w:style w:type="character" w:customStyle="1" w:styleId="Body1Char">
    <w:name w:val="Body 1 Char"/>
    <w:link w:val="Body1"/>
    <w:uiPriority w:val="99"/>
    <w:rsid w:val="000374F8"/>
    <w:rPr>
      <w:rFonts w:ascii="Helvetica" w:hAnsi="Helvetica"/>
      <w:color w:val="000000"/>
      <w:sz w:val="24"/>
      <w:szCs w:val="24"/>
      <w:u w:color="000000"/>
      <w:lang w:bidi="ar-SA"/>
    </w:rPr>
  </w:style>
  <w:style w:type="paragraph" w:styleId="Revision">
    <w:name w:val="Revision"/>
    <w:hidden/>
    <w:uiPriority w:val="99"/>
    <w:semiHidden/>
    <w:rsid w:val="005B5009"/>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F83E6A"/>
    <w:rPr>
      <w:rFonts w:ascii="Arial" w:hAnsi="Arial" w:cs="Arial"/>
      <w:sz w:val="22"/>
      <w:szCs w:val="22"/>
    </w:rPr>
  </w:style>
  <w:style w:type="paragraph" w:styleId="Heading1">
    <w:name w:val="heading 1"/>
    <w:basedOn w:val="Normal"/>
    <w:next w:val="Normal"/>
    <w:link w:val="Heading1Char"/>
    <w:uiPriority w:val="99"/>
    <w:qFormat/>
    <w:rsid w:val="00454119"/>
    <w:pPr>
      <w:keepNext/>
      <w:numPr>
        <w:numId w:val="2"/>
      </w:numPr>
      <w:spacing w:before="240" w:after="60"/>
      <w:outlineLvl w:val="0"/>
    </w:pPr>
    <w:rPr>
      <w:b/>
      <w:bCs/>
      <w:kern w:val="32"/>
      <w:sz w:val="28"/>
      <w:szCs w:val="28"/>
    </w:rPr>
  </w:style>
  <w:style w:type="paragraph" w:styleId="Heading2">
    <w:name w:val="heading 2"/>
    <w:basedOn w:val="Normal"/>
    <w:next w:val="Normal"/>
    <w:link w:val="Heading2Char"/>
    <w:uiPriority w:val="99"/>
    <w:qFormat/>
    <w:rsid w:val="009240D8"/>
    <w:pPr>
      <w:keepNext/>
      <w:numPr>
        <w:ilvl w:val="1"/>
        <w:numId w:val="1"/>
      </w:numPr>
      <w:spacing w:before="240" w:after="240"/>
      <w:outlineLvl w:val="1"/>
    </w:pPr>
    <w:rPr>
      <w:b/>
      <w:bCs/>
      <w:sz w:val="24"/>
      <w:szCs w:val="24"/>
    </w:rPr>
  </w:style>
  <w:style w:type="paragraph" w:styleId="Heading3">
    <w:name w:val="heading 3"/>
    <w:basedOn w:val="Normal"/>
    <w:next w:val="Normal"/>
    <w:link w:val="Heading3Char"/>
    <w:uiPriority w:val="99"/>
    <w:qFormat/>
    <w:rsid w:val="00A44B5B"/>
    <w:pPr>
      <w:numPr>
        <w:ilvl w:val="2"/>
        <w:numId w:val="1"/>
      </w:numPr>
      <w:spacing w:before="240" w:after="240"/>
      <w:ind w:hanging="144"/>
      <w:outlineLvl w:val="2"/>
    </w:pPr>
  </w:style>
  <w:style w:type="paragraph" w:styleId="Heading4">
    <w:name w:val="heading 4"/>
    <w:basedOn w:val="BodyText"/>
    <w:next w:val="BodyText"/>
    <w:link w:val="Heading4Char"/>
    <w:uiPriority w:val="99"/>
    <w:qFormat/>
    <w:rsid w:val="008D5A0B"/>
    <w:pPr>
      <w:keepNext/>
      <w:keepLines/>
      <w:numPr>
        <w:ilvl w:val="3"/>
        <w:numId w:val="1"/>
      </w:numPr>
      <w:tabs>
        <w:tab w:val="left" w:pos="720"/>
        <w:tab w:val="num" w:pos="1080"/>
      </w:tabs>
      <w:spacing w:before="200" w:after="120"/>
      <w:ind w:left="1080"/>
      <w:jc w:val="left"/>
      <w:outlineLvl w:val="3"/>
    </w:pPr>
    <w:rPr>
      <w:rFonts w:ascii="Cambria" w:hAnsi="Cambria" w:cs="Cambria"/>
      <w:b/>
      <w:bCs/>
      <w:i/>
      <w:iCs/>
      <w:color w:val="1F497D"/>
    </w:rPr>
  </w:style>
  <w:style w:type="paragraph" w:styleId="Heading5">
    <w:name w:val="heading 5"/>
    <w:basedOn w:val="Heading3"/>
    <w:next w:val="Normal"/>
    <w:link w:val="Heading5Char"/>
    <w:uiPriority w:val="99"/>
    <w:qFormat/>
    <w:rsid w:val="008A0CB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8AB"/>
    <w:rPr>
      <w:rFonts w:ascii="Arial" w:hAnsi="Arial" w:cs="Arial"/>
      <w:b/>
      <w:bCs/>
      <w:kern w:val="32"/>
      <w:sz w:val="28"/>
      <w:szCs w:val="28"/>
    </w:rPr>
  </w:style>
  <w:style w:type="character" w:customStyle="1" w:styleId="Heading2Char">
    <w:name w:val="Heading 2 Char"/>
    <w:basedOn w:val="DefaultParagraphFont"/>
    <w:link w:val="Heading2"/>
    <w:uiPriority w:val="99"/>
    <w:rsid w:val="00AF48AB"/>
    <w:rPr>
      <w:rFonts w:ascii="Arial" w:hAnsi="Arial" w:cs="Arial"/>
      <w:b/>
      <w:bCs/>
      <w:sz w:val="24"/>
      <w:szCs w:val="24"/>
    </w:rPr>
  </w:style>
  <w:style w:type="character" w:customStyle="1" w:styleId="Heading3Char">
    <w:name w:val="Heading 3 Char"/>
    <w:basedOn w:val="DefaultParagraphFont"/>
    <w:link w:val="Heading3"/>
    <w:uiPriority w:val="99"/>
    <w:rsid w:val="00AF48AB"/>
    <w:rPr>
      <w:rFonts w:ascii="Arial" w:hAnsi="Arial" w:cs="Arial"/>
      <w:sz w:val="22"/>
      <w:szCs w:val="22"/>
    </w:rPr>
  </w:style>
  <w:style w:type="character" w:customStyle="1" w:styleId="Heading4Char">
    <w:name w:val="Heading 4 Char"/>
    <w:basedOn w:val="DefaultParagraphFont"/>
    <w:link w:val="Heading4"/>
    <w:uiPriority w:val="99"/>
    <w:rsid w:val="008D5A0B"/>
    <w:rPr>
      <w:rFonts w:ascii="Cambria" w:hAnsi="Cambria" w:cs="Cambria"/>
      <w:b/>
      <w:bCs/>
      <w:i/>
      <w:iCs/>
      <w:color w:val="1F497D"/>
      <w:sz w:val="24"/>
      <w:szCs w:val="24"/>
    </w:rPr>
  </w:style>
  <w:style w:type="character" w:customStyle="1" w:styleId="Heading5Char">
    <w:name w:val="Heading 5 Char"/>
    <w:basedOn w:val="DefaultParagraphFont"/>
    <w:link w:val="Heading5"/>
    <w:uiPriority w:val="99"/>
    <w:rsid w:val="008A0CB1"/>
    <w:rPr>
      <w:rFonts w:ascii="Arial" w:hAnsi="Arial" w:cs="Arial"/>
      <w:sz w:val="22"/>
      <w:szCs w:val="22"/>
    </w:rPr>
  </w:style>
  <w:style w:type="paragraph" w:styleId="BodyText">
    <w:name w:val="Body Text"/>
    <w:basedOn w:val="Normal"/>
    <w:link w:val="BodyTextChar"/>
    <w:uiPriority w:val="99"/>
    <w:rsid w:val="00A44B5B"/>
    <w:pPr>
      <w:tabs>
        <w:tab w:val="left" w:pos="720"/>
      </w:tabs>
      <w:spacing w:before="120"/>
      <w:ind w:left="720"/>
      <w:jc w:val="both"/>
    </w:pPr>
    <w:rPr>
      <w:rFonts w:ascii="Calibri" w:hAnsi="Calibri" w:cs="Calibri"/>
      <w:color w:val="000000"/>
      <w:sz w:val="24"/>
      <w:szCs w:val="24"/>
    </w:rPr>
  </w:style>
  <w:style w:type="character" w:customStyle="1" w:styleId="BodyTextChar">
    <w:name w:val="Body Text Char"/>
    <w:basedOn w:val="DefaultParagraphFont"/>
    <w:link w:val="BodyText"/>
    <w:uiPriority w:val="99"/>
    <w:semiHidden/>
    <w:rsid w:val="00AF48AB"/>
    <w:rPr>
      <w:rFonts w:ascii="Arial" w:hAnsi="Arial" w:cs="Arial"/>
    </w:rPr>
  </w:style>
  <w:style w:type="table" w:styleId="TableGrid">
    <w:name w:val="Table Grid"/>
    <w:basedOn w:val="TableNormal"/>
    <w:uiPriority w:val="99"/>
    <w:rsid w:val="00CE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23D"/>
    <w:pPr>
      <w:ind w:left="720"/>
      <w:contextualSpacing/>
    </w:pPr>
  </w:style>
  <w:style w:type="paragraph" w:styleId="FootnoteText">
    <w:name w:val="footnote text"/>
    <w:basedOn w:val="Normal"/>
    <w:link w:val="FootnoteTextChar"/>
    <w:uiPriority w:val="99"/>
    <w:semiHidden/>
    <w:rsid w:val="005C3DD3"/>
    <w:rPr>
      <w:sz w:val="20"/>
      <w:szCs w:val="20"/>
    </w:rPr>
  </w:style>
  <w:style w:type="character" w:customStyle="1" w:styleId="FootnoteTextChar">
    <w:name w:val="Footnote Text Char"/>
    <w:basedOn w:val="DefaultParagraphFont"/>
    <w:link w:val="FootnoteText"/>
    <w:uiPriority w:val="99"/>
    <w:semiHidden/>
    <w:rsid w:val="00AF48AB"/>
    <w:rPr>
      <w:rFonts w:ascii="Arial" w:hAnsi="Arial" w:cs="Arial"/>
      <w:sz w:val="20"/>
      <w:szCs w:val="20"/>
    </w:rPr>
  </w:style>
  <w:style w:type="character" w:styleId="FootnoteReference">
    <w:name w:val="footnote reference"/>
    <w:basedOn w:val="DefaultParagraphFont"/>
    <w:uiPriority w:val="99"/>
    <w:semiHidden/>
    <w:rsid w:val="005C3DD3"/>
    <w:rPr>
      <w:vertAlign w:val="superscript"/>
    </w:rPr>
  </w:style>
  <w:style w:type="paragraph" w:styleId="BalloonText">
    <w:name w:val="Balloon Text"/>
    <w:basedOn w:val="Normal"/>
    <w:link w:val="BalloonTextChar"/>
    <w:uiPriority w:val="99"/>
    <w:semiHidden/>
    <w:rsid w:val="004A2B7D"/>
    <w:rPr>
      <w:rFonts w:ascii="Tahoma" w:hAnsi="Tahoma" w:cs="Tahoma"/>
      <w:sz w:val="16"/>
      <w:szCs w:val="16"/>
    </w:rPr>
  </w:style>
  <w:style w:type="character" w:customStyle="1" w:styleId="BalloonTextChar">
    <w:name w:val="Balloon Text Char"/>
    <w:basedOn w:val="DefaultParagraphFont"/>
    <w:link w:val="BalloonText"/>
    <w:uiPriority w:val="99"/>
    <w:semiHidden/>
    <w:rsid w:val="00AF48AB"/>
    <w:rPr>
      <w:sz w:val="0"/>
      <w:szCs w:val="0"/>
    </w:rPr>
  </w:style>
  <w:style w:type="paragraph" w:styleId="CommentText">
    <w:name w:val="annotation text"/>
    <w:basedOn w:val="Normal"/>
    <w:link w:val="CommentTextChar"/>
    <w:uiPriority w:val="99"/>
    <w:semiHidden/>
    <w:rsid w:val="007F5D70"/>
    <w:rPr>
      <w:sz w:val="20"/>
      <w:szCs w:val="20"/>
    </w:rPr>
  </w:style>
  <w:style w:type="character" w:customStyle="1" w:styleId="CommentTextChar">
    <w:name w:val="Comment Text Char"/>
    <w:basedOn w:val="DefaultParagraphFont"/>
    <w:link w:val="CommentText"/>
    <w:uiPriority w:val="99"/>
    <w:semiHidden/>
    <w:rsid w:val="00AF48AB"/>
    <w:rPr>
      <w:rFonts w:ascii="Arial" w:hAnsi="Arial" w:cs="Arial"/>
      <w:sz w:val="20"/>
      <w:szCs w:val="20"/>
    </w:rPr>
  </w:style>
  <w:style w:type="character" w:styleId="PageNumber">
    <w:name w:val="page number"/>
    <w:basedOn w:val="DefaultParagraphFont"/>
    <w:uiPriority w:val="99"/>
    <w:rsid w:val="001A3902"/>
  </w:style>
  <w:style w:type="paragraph" w:styleId="TOC1">
    <w:name w:val="toc 1"/>
    <w:basedOn w:val="Normal"/>
    <w:next w:val="Normal"/>
    <w:autoRedefine/>
    <w:uiPriority w:val="39"/>
    <w:rsid w:val="00606375"/>
    <w:pPr>
      <w:tabs>
        <w:tab w:val="left" w:pos="540"/>
        <w:tab w:val="right" w:leader="dot" w:pos="9926"/>
      </w:tabs>
      <w:spacing w:before="120"/>
    </w:pPr>
    <w:rPr>
      <w:b/>
      <w:bCs/>
      <w:noProof/>
      <w:sz w:val="28"/>
      <w:szCs w:val="28"/>
    </w:rPr>
  </w:style>
  <w:style w:type="paragraph" w:styleId="TOC2">
    <w:name w:val="toc 2"/>
    <w:basedOn w:val="Normal"/>
    <w:next w:val="Normal"/>
    <w:autoRedefine/>
    <w:uiPriority w:val="39"/>
    <w:rsid w:val="00610D5B"/>
    <w:pPr>
      <w:numPr>
        <w:numId w:val="3"/>
      </w:numPr>
      <w:tabs>
        <w:tab w:val="right" w:leader="dot" w:pos="9926"/>
      </w:tabs>
      <w:ind w:left="1440"/>
    </w:pPr>
    <w:rPr>
      <w:b/>
      <w:bCs/>
      <w:noProof/>
      <w:sz w:val="28"/>
      <w:szCs w:val="28"/>
    </w:rPr>
  </w:style>
  <w:style w:type="paragraph" w:styleId="PlainText">
    <w:name w:val="Plain Text"/>
    <w:basedOn w:val="Normal"/>
    <w:link w:val="PlainTextChar"/>
    <w:uiPriority w:val="99"/>
    <w:rsid w:val="008D4D7F"/>
    <w:rPr>
      <w:sz w:val="24"/>
      <w:szCs w:val="24"/>
    </w:rPr>
  </w:style>
  <w:style w:type="character" w:customStyle="1" w:styleId="PlainTextChar">
    <w:name w:val="Plain Text Char"/>
    <w:basedOn w:val="DefaultParagraphFont"/>
    <w:link w:val="PlainText"/>
    <w:uiPriority w:val="99"/>
    <w:rsid w:val="008D4D7F"/>
    <w:rPr>
      <w:rFonts w:ascii="Arial" w:hAnsi="Arial" w:cs="Arial"/>
      <w:sz w:val="24"/>
      <w:szCs w:val="24"/>
      <w:lang w:val="en-US" w:eastAsia="en-US"/>
    </w:rPr>
  </w:style>
  <w:style w:type="paragraph" w:styleId="TOC3">
    <w:name w:val="toc 3"/>
    <w:basedOn w:val="Normal"/>
    <w:next w:val="Normal"/>
    <w:autoRedefine/>
    <w:uiPriority w:val="99"/>
    <w:semiHidden/>
    <w:rsid w:val="0013102A"/>
    <w:pPr>
      <w:ind w:left="480"/>
    </w:pPr>
  </w:style>
  <w:style w:type="paragraph" w:styleId="TOC4">
    <w:name w:val="toc 4"/>
    <w:basedOn w:val="Normal"/>
    <w:next w:val="Normal"/>
    <w:autoRedefine/>
    <w:uiPriority w:val="99"/>
    <w:semiHidden/>
    <w:rsid w:val="0013102A"/>
    <w:pPr>
      <w:ind w:left="720"/>
    </w:pPr>
  </w:style>
  <w:style w:type="paragraph" w:styleId="TOC5">
    <w:name w:val="toc 5"/>
    <w:basedOn w:val="Normal"/>
    <w:next w:val="Normal"/>
    <w:autoRedefine/>
    <w:uiPriority w:val="99"/>
    <w:semiHidden/>
    <w:rsid w:val="0013102A"/>
    <w:pPr>
      <w:ind w:left="960"/>
    </w:pPr>
  </w:style>
  <w:style w:type="paragraph" w:styleId="TOC6">
    <w:name w:val="toc 6"/>
    <w:basedOn w:val="Normal"/>
    <w:next w:val="Normal"/>
    <w:autoRedefine/>
    <w:uiPriority w:val="99"/>
    <w:semiHidden/>
    <w:rsid w:val="0013102A"/>
    <w:pPr>
      <w:ind w:left="1200"/>
    </w:pPr>
  </w:style>
  <w:style w:type="paragraph" w:styleId="TOC7">
    <w:name w:val="toc 7"/>
    <w:basedOn w:val="Normal"/>
    <w:next w:val="Normal"/>
    <w:autoRedefine/>
    <w:uiPriority w:val="99"/>
    <w:semiHidden/>
    <w:rsid w:val="0013102A"/>
    <w:pPr>
      <w:ind w:left="1440"/>
    </w:pPr>
  </w:style>
  <w:style w:type="paragraph" w:styleId="TOC8">
    <w:name w:val="toc 8"/>
    <w:basedOn w:val="Normal"/>
    <w:next w:val="Normal"/>
    <w:autoRedefine/>
    <w:uiPriority w:val="99"/>
    <w:semiHidden/>
    <w:rsid w:val="0013102A"/>
    <w:pPr>
      <w:ind w:left="1680"/>
    </w:pPr>
  </w:style>
  <w:style w:type="paragraph" w:styleId="TOC9">
    <w:name w:val="toc 9"/>
    <w:basedOn w:val="Normal"/>
    <w:next w:val="Normal"/>
    <w:autoRedefine/>
    <w:uiPriority w:val="99"/>
    <w:semiHidden/>
    <w:rsid w:val="0013102A"/>
    <w:pPr>
      <w:ind w:left="1920"/>
    </w:pPr>
  </w:style>
  <w:style w:type="table" w:styleId="TableList1">
    <w:name w:val="Table List 1"/>
    <w:basedOn w:val="TableNormal"/>
    <w:uiPriority w:val="99"/>
    <w:rsid w:val="00AA46D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uiPriority w:val="99"/>
    <w:rsid w:val="00AA46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210BD2"/>
    <w:rPr>
      <w:sz w:val="16"/>
      <w:szCs w:val="16"/>
    </w:rPr>
  </w:style>
  <w:style w:type="paragraph" w:styleId="CommentSubject">
    <w:name w:val="annotation subject"/>
    <w:basedOn w:val="CommentText"/>
    <w:next w:val="CommentText"/>
    <w:link w:val="CommentSubjectChar"/>
    <w:uiPriority w:val="99"/>
    <w:semiHidden/>
    <w:rsid w:val="00210BD2"/>
    <w:rPr>
      <w:b/>
      <w:bCs/>
    </w:rPr>
  </w:style>
  <w:style w:type="character" w:customStyle="1" w:styleId="CommentSubjectChar">
    <w:name w:val="Comment Subject Char"/>
    <w:basedOn w:val="CommentTextChar"/>
    <w:link w:val="CommentSubject"/>
    <w:uiPriority w:val="99"/>
    <w:semiHidden/>
    <w:rsid w:val="00AF48AB"/>
    <w:rPr>
      <w:rFonts w:ascii="Arial" w:hAnsi="Arial" w:cs="Arial"/>
      <w:b/>
      <w:bCs/>
      <w:sz w:val="20"/>
      <w:szCs w:val="20"/>
    </w:rPr>
  </w:style>
  <w:style w:type="character" w:styleId="FollowedHyperlink">
    <w:name w:val="FollowedHyperlink"/>
    <w:basedOn w:val="DefaultParagraphFont"/>
    <w:uiPriority w:val="99"/>
    <w:semiHidden/>
    <w:rsid w:val="00505394"/>
    <w:rPr>
      <w:color w:val="800080"/>
      <w:u w:val="single"/>
    </w:rPr>
  </w:style>
  <w:style w:type="paragraph" w:styleId="BodyTextIndent3">
    <w:name w:val="Body Text Indent 3"/>
    <w:basedOn w:val="Normal"/>
    <w:link w:val="BodyTextIndent3Char"/>
    <w:uiPriority w:val="99"/>
    <w:semiHidden/>
    <w:rsid w:val="00F717E9"/>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717E9"/>
    <w:rPr>
      <w:sz w:val="16"/>
      <w:szCs w:val="16"/>
    </w:rPr>
  </w:style>
  <w:style w:type="paragraph" w:styleId="BodyText2">
    <w:name w:val="Body Text 2"/>
    <w:basedOn w:val="Normal"/>
    <w:link w:val="BodyText2Char1"/>
    <w:uiPriority w:val="99"/>
    <w:semiHidden/>
    <w:rsid w:val="00575021"/>
    <w:pPr>
      <w:spacing w:after="120"/>
      <w:ind w:left="360"/>
    </w:pPr>
    <w:rPr>
      <w:rFonts w:ascii="Times New Roman" w:hAnsi="Times New Roman" w:cs="Times New Roman"/>
      <w:sz w:val="24"/>
      <w:szCs w:val="24"/>
    </w:rPr>
  </w:style>
  <w:style w:type="character" w:customStyle="1" w:styleId="BodyText2Char">
    <w:name w:val="Body Text 2 Char"/>
    <w:basedOn w:val="DefaultParagraphFont"/>
    <w:uiPriority w:val="99"/>
    <w:semiHidden/>
    <w:rsid w:val="00AF48AB"/>
    <w:rPr>
      <w:rFonts w:ascii="Arial" w:hAnsi="Arial" w:cs="Arial"/>
    </w:rPr>
  </w:style>
  <w:style w:type="character" w:customStyle="1" w:styleId="BodyText2Char1">
    <w:name w:val="Body Text 2 Char1"/>
    <w:link w:val="BodyText2"/>
    <w:uiPriority w:val="99"/>
    <w:semiHidden/>
    <w:rsid w:val="00575021"/>
    <w:rPr>
      <w:sz w:val="24"/>
      <w:szCs w:val="24"/>
    </w:rPr>
  </w:style>
  <w:style w:type="paragraph" w:customStyle="1" w:styleId="Default">
    <w:name w:val="Default"/>
    <w:uiPriority w:val="99"/>
    <w:rsid w:val="003C3EF9"/>
    <w:pPr>
      <w:autoSpaceDE w:val="0"/>
      <w:autoSpaceDN w:val="0"/>
      <w:adjustRightInd w:val="0"/>
    </w:pPr>
    <w:rPr>
      <w:rFonts w:ascii="Calibri" w:hAnsi="Calibri" w:cs="Calibri"/>
      <w:color w:val="000000"/>
      <w:sz w:val="24"/>
      <w:szCs w:val="24"/>
      <w:lang w:val="da-DK" w:eastAsia="zh-CN"/>
    </w:rPr>
  </w:style>
  <w:style w:type="paragraph" w:styleId="Caption">
    <w:name w:val="caption"/>
    <w:basedOn w:val="BodyText"/>
    <w:next w:val="Normal"/>
    <w:uiPriority w:val="99"/>
    <w:qFormat/>
    <w:rsid w:val="00E90E9C"/>
    <w:pPr>
      <w:tabs>
        <w:tab w:val="clear" w:pos="720"/>
      </w:tabs>
      <w:spacing w:after="120"/>
      <w:jc w:val="center"/>
    </w:pPr>
  </w:style>
  <w:style w:type="paragraph" w:styleId="Title">
    <w:name w:val="Title"/>
    <w:basedOn w:val="Normal"/>
    <w:next w:val="Normal"/>
    <w:link w:val="TitleChar"/>
    <w:uiPriority w:val="10"/>
    <w:qFormat/>
    <w:rsid w:val="005F5878"/>
    <w:pPr>
      <w:jc w:val="right"/>
    </w:pPr>
    <w:rPr>
      <w:b/>
      <w:bCs/>
      <w:smallCaps/>
      <w:sz w:val="36"/>
      <w:szCs w:val="36"/>
    </w:rPr>
  </w:style>
  <w:style w:type="character" w:customStyle="1" w:styleId="TitleChar">
    <w:name w:val="Title Char"/>
    <w:basedOn w:val="DefaultParagraphFont"/>
    <w:link w:val="Title"/>
    <w:uiPriority w:val="10"/>
    <w:rsid w:val="005F5878"/>
    <w:rPr>
      <w:rFonts w:ascii="Arial" w:hAnsi="Arial" w:cs="Arial"/>
      <w:b/>
      <w:bCs/>
      <w:smallCaps/>
      <w:sz w:val="36"/>
      <w:szCs w:val="36"/>
    </w:rPr>
  </w:style>
  <w:style w:type="paragraph" w:styleId="Subtitle">
    <w:name w:val="Subtitle"/>
    <w:basedOn w:val="Normal"/>
    <w:next w:val="Normal"/>
    <w:link w:val="SubtitleChar"/>
    <w:uiPriority w:val="11"/>
    <w:qFormat/>
    <w:rsid w:val="008811C6"/>
    <w:pPr>
      <w:jc w:val="right"/>
    </w:pPr>
    <w:rPr>
      <w:rFonts w:ascii="Times New Roman" w:hAnsi="Times New Roman" w:cs="Times New Roman"/>
      <w:i/>
      <w:iCs/>
      <w:sz w:val="36"/>
      <w:szCs w:val="36"/>
    </w:rPr>
  </w:style>
  <w:style w:type="character" w:customStyle="1" w:styleId="SubtitleChar">
    <w:name w:val="Subtitle Char"/>
    <w:basedOn w:val="DefaultParagraphFont"/>
    <w:link w:val="Subtitle"/>
    <w:uiPriority w:val="11"/>
    <w:rsid w:val="008811C6"/>
    <w:rPr>
      <w:i/>
      <w:iCs/>
      <w:sz w:val="36"/>
      <w:szCs w:val="36"/>
    </w:rPr>
  </w:style>
  <w:style w:type="paragraph" w:styleId="TOCHeading">
    <w:name w:val="TOC Heading"/>
    <w:basedOn w:val="Heading1"/>
    <w:next w:val="Normal"/>
    <w:uiPriority w:val="99"/>
    <w:qFormat/>
    <w:rsid w:val="0070706F"/>
    <w:pPr>
      <w:keepLines/>
      <w:numPr>
        <w:numId w:val="0"/>
      </w:numPr>
      <w:spacing w:before="480" w:after="240" w:line="276" w:lineRule="auto"/>
      <w:outlineLvl w:val="9"/>
    </w:pPr>
    <w:rPr>
      <w:kern w:val="0"/>
      <w:u w:val="single"/>
      <w:lang w:eastAsia="ja-JP"/>
    </w:rPr>
  </w:style>
  <w:style w:type="paragraph" w:styleId="ListBullet">
    <w:name w:val="List Bullet"/>
    <w:basedOn w:val="BodyText"/>
    <w:uiPriority w:val="99"/>
    <w:rsid w:val="00150E67"/>
    <w:pPr>
      <w:tabs>
        <w:tab w:val="clear" w:pos="720"/>
        <w:tab w:val="left" w:pos="1440"/>
      </w:tabs>
      <w:spacing w:before="0"/>
      <w:ind w:left="1440" w:hanging="360"/>
      <w:contextualSpacing/>
    </w:pPr>
    <w:rPr>
      <w:lang w:eastAsia="ja-JP"/>
    </w:rPr>
  </w:style>
  <w:style w:type="paragraph" w:styleId="ListBullet2">
    <w:name w:val="List Bullet 2"/>
    <w:basedOn w:val="BodyText"/>
    <w:uiPriority w:val="99"/>
    <w:rsid w:val="00293E86"/>
    <w:pPr>
      <w:numPr>
        <w:numId w:val="4"/>
      </w:numPr>
      <w:tabs>
        <w:tab w:val="clear" w:pos="720"/>
        <w:tab w:val="left" w:pos="2070"/>
      </w:tabs>
      <w:spacing w:before="0"/>
      <w:ind w:left="2070" w:hanging="270"/>
      <w:contextualSpacing/>
    </w:pPr>
    <w:rPr>
      <w:lang w:eastAsia="ja-JP"/>
    </w:rPr>
  </w:style>
  <w:style w:type="paragraph" w:styleId="ListNumber">
    <w:name w:val="List Number"/>
    <w:basedOn w:val="BodyText"/>
    <w:autoRedefine/>
    <w:uiPriority w:val="99"/>
    <w:rsid w:val="00B70618"/>
    <w:pPr>
      <w:spacing w:before="0"/>
      <w:ind w:left="1080"/>
      <w:contextualSpacing/>
    </w:pPr>
  </w:style>
  <w:style w:type="paragraph" w:styleId="Header">
    <w:name w:val="header"/>
    <w:basedOn w:val="Normal"/>
    <w:link w:val="HeaderChar"/>
    <w:uiPriority w:val="99"/>
    <w:rsid w:val="003E5A7F"/>
    <w:pPr>
      <w:tabs>
        <w:tab w:val="center" w:pos="4680"/>
        <w:tab w:val="right" w:pos="9360"/>
      </w:tabs>
    </w:pPr>
  </w:style>
  <w:style w:type="character" w:customStyle="1" w:styleId="HeaderChar">
    <w:name w:val="Header Char"/>
    <w:basedOn w:val="DefaultParagraphFont"/>
    <w:link w:val="Header"/>
    <w:uiPriority w:val="99"/>
    <w:rsid w:val="003E5A7F"/>
    <w:rPr>
      <w:rFonts w:ascii="Arial" w:hAnsi="Arial" w:cs="Arial"/>
      <w:sz w:val="24"/>
      <w:szCs w:val="24"/>
    </w:rPr>
  </w:style>
  <w:style w:type="paragraph" w:styleId="Footer">
    <w:name w:val="footer"/>
    <w:basedOn w:val="Normal"/>
    <w:link w:val="FooterChar"/>
    <w:uiPriority w:val="99"/>
    <w:rsid w:val="003E5A7F"/>
    <w:pPr>
      <w:tabs>
        <w:tab w:val="center" w:pos="4680"/>
        <w:tab w:val="right" w:pos="9360"/>
      </w:tabs>
    </w:pPr>
  </w:style>
  <w:style w:type="character" w:customStyle="1" w:styleId="FooterChar">
    <w:name w:val="Footer Char"/>
    <w:basedOn w:val="DefaultParagraphFont"/>
    <w:link w:val="Footer"/>
    <w:uiPriority w:val="99"/>
    <w:rsid w:val="003E5A7F"/>
    <w:rPr>
      <w:rFonts w:ascii="Arial" w:hAnsi="Arial" w:cs="Arial"/>
      <w:sz w:val="24"/>
      <w:szCs w:val="24"/>
    </w:rPr>
  </w:style>
  <w:style w:type="character" w:styleId="Hyperlink">
    <w:name w:val="Hyperlink"/>
    <w:basedOn w:val="DefaultParagraphFont"/>
    <w:uiPriority w:val="99"/>
    <w:rsid w:val="00FC795F"/>
    <w:rPr>
      <w:color w:val="0000FF"/>
      <w:u w:val="single"/>
    </w:rPr>
  </w:style>
  <w:style w:type="paragraph" w:styleId="NormalWeb">
    <w:name w:val="Normal (Web)"/>
    <w:basedOn w:val="Normal"/>
    <w:uiPriority w:val="99"/>
    <w:rsid w:val="00E92A8C"/>
    <w:pPr>
      <w:spacing w:before="100" w:beforeAutospacing="1" w:after="100" w:afterAutospacing="1"/>
    </w:pPr>
    <w:rPr>
      <w:rFonts w:ascii="Times New Roman" w:hAnsi="Times New Roman" w:cs="Times New Roman"/>
      <w:sz w:val="24"/>
      <w:szCs w:val="24"/>
    </w:rPr>
  </w:style>
  <w:style w:type="paragraph" w:customStyle="1" w:styleId="rw4">
    <w:name w:val="rw4"/>
    <w:basedOn w:val="Normal"/>
    <w:uiPriority w:val="99"/>
    <w:rsid w:val="00081332"/>
    <w:rPr>
      <w:b/>
      <w:bCs/>
      <w:sz w:val="24"/>
      <w:szCs w:val="24"/>
    </w:rPr>
  </w:style>
  <w:style w:type="character" w:customStyle="1" w:styleId="eudoraheader">
    <w:name w:val="eudoraheader"/>
    <w:basedOn w:val="DefaultParagraphFont"/>
    <w:uiPriority w:val="99"/>
    <w:rsid w:val="001B3802"/>
  </w:style>
  <w:style w:type="paragraph" w:customStyle="1" w:styleId="ReviewText">
    <w:name w:val="Review Text"/>
    <w:basedOn w:val="Normal"/>
    <w:link w:val="ReviewTextChar"/>
    <w:qFormat/>
    <w:rsid w:val="00CB4E1F"/>
    <w:pPr>
      <w:ind w:left="360"/>
      <w:jc w:val="both"/>
    </w:pPr>
  </w:style>
  <w:style w:type="character" w:customStyle="1" w:styleId="ReviewTextChar">
    <w:name w:val="Review Text Char"/>
    <w:basedOn w:val="DefaultParagraphFont"/>
    <w:link w:val="ReviewText"/>
    <w:rsid w:val="00CB4E1F"/>
    <w:rPr>
      <w:rFonts w:ascii="Arial" w:hAnsi="Arial" w:cs="Arial"/>
      <w:sz w:val="22"/>
      <w:szCs w:val="22"/>
    </w:rPr>
  </w:style>
  <w:style w:type="paragraph" w:customStyle="1" w:styleId="rwsubhead">
    <w:name w:val="rwsubhead"/>
    <w:basedOn w:val="Normal"/>
    <w:link w:val="rwsubheadChar"/>
    <w:rsid w:val="00B94F3C"/>
    <w:rPr>
      <w:rFonts w:cs="Times New Roman"/>
      <w:b/>
      <w:bCs/>
      <w:i/>
      <w:iCs/>
      <w:color w:val="003366"/>
      <w:sz w:val="24"/>
      <w:szCs w:val="24"/>
    </w:rPr>
  </w:style>
  <w:style w:type="character" w:customStyle="1" w:styleId="rwsubheadChar">
    <w:name w:val="rwsubhead Char"/>
    <w:link w:val="rwsubhead"/>
    <w:rsid w:val="00B94F3C"/>
    <w:rPr>
      <w:rFonts w:ascii="Arial" w:hAnsi="Arial" w:cs="Arial"/>
      <w:b/>
      <w:bCs/>
      <w:i/>
      <w:iCs/>
      <w:color w:val="003366"/>
      <w:sz w:val="24"/>
      <w:szCs w:val="24"/>
    </w:rPr>
  </w:style>
  <w:style w:type="paragraph" w:customStyle="1" w:styleId="Body1">
    <w:name w:val="Body 1"/>
    <w:link w:val="Body1Char"/>
    <w:uiPriority w:val="99"/>
    <w:rsid w:val="000374F8"/>
    <w:pPr>
      <w:outlineLvl w:val="0"/>
    </w:pPr>
    <w:rPr>
      <w:rFonts w:ascii="Helvetica" w:hAnsi="Helvetica"/>
      <w:color w:val="000000"/>
      <w:sz w:val="24"/>
      <w:szCs w:val="24"/>
      <w:u w:color="000000"/>
    </w:rPr>
  </w:style>
  <w:style w:type="character" w:customStyle="1" w:styleId="Body1Char">
    <w:name w:val="Body 1 Char"/>
    <w:link w:val="Body1"/>
    <w:uiPriority w:val="99"/>
    <w:rsid w:val="000374F8"/>
    <w:rPr>
      <w:rFonts w:ascii="Helvetica" w:hAnsi="Helvetica"/>
      <w:color w:val="000000"/>
      <w:sz w:val="24"/>
      <w:szCs w:val="24"/>
      <w:u w:color="000000"/>
      <w:lang w:bidi="ar-SA"/>
    </w:rPr>
  </w:style>
  <w:style w:type="paragraph" w:styleId="Revision">
    <w:name w:val="Revision"/>
    <w:hidden/>
    <w:uiPriority w:val="99"/>
    <w:semiHidden/>
    <w:rsid w:val="005B500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6767">
      <w:marLeft w:val="0"/>
      <w:marRight w:val="0"/>
      <w:marTop w:val="0"/>
      <w:marBottom w:val="0"/>
      <w:divBdr>
        <w:top w:val="none" w:sz="0" w:space="0" w:color="auto"/>
        <w:left w:val="none" w:sz="0" w:space="0" w:color="auto"/>
        <w:bottom w:val="none" w:sz="0" w:space="0" w:color="auto"/>
        <w:right w:val="none" w:sz="0" w:space="0" w:color="auto"/>
      </w:divBdr>
    </w:div>
    <w:div w:id="685206768">
      <w:marLeft w:val="0"/>
      <w:marRight w:val="0"/>
      <w:marTop w:val="0"/>
      <w:marBottom w:val="0"/>
      <w:divBdr>
        <w:top w:val="none" w:sz="0" w:space="0" w:color="auto"/>
        <w:left w:val="none" w:sz="0" w:space="0" w:color="auto"/>
        <w:bottom w:val="none" w:sz="0" w:space="0" w:color="auto"/>
        <w:right w:val="none" w:sz="0" w:space="0" w:color="auto"/>
      </w:divBdr>
    </w:div>
    <w:div w:id="685206769">
      <w:marLeft w:val="0"/>
      <w:marRight w:val="0"/>
      <w:marTop w:val="0"/>
      <w:marBottom w:val="0"/>
      <w:divBdr>
        <w:top w:val="none" w:sz="0" w:space="0" w:color="auto"/>
        <w:left w:val="none" w:sz="0" w:space="0" w:color="auto"/>
        <w:bottom w:val="none" w:sz="0" w:space="0" w:color="auto"/>
        <w:right w:val="none" w:sz="0" w:space="0" w:color="auto"/>
      </w:divBdr>
    </w:div>
    <w:div w:id="685206770">
      <w:marLeft w:val="0"/>
      <w:marRight w:val="0"/>
      <w:marTop w:val="0"/>
      <w:marBottom w:val="0"/>
      <w:divBdr>
        <w:top w:val="none" w:sz="0" w:space="0" w:color="auto"/>
        <w:left w:val="none" w:sz="0" w:space="0" w:color="auto"/>
        <w:bottom w:val="none" w:sz="0" w:space="0" w:color="auto"/>
        <w:right w:val="none" w:sz="0" w:space="0" w:color="auto"/>
      </w:divBdr>
    </w:div>
    <w:div w:id="685206771">
      <w:marLeft w:val="0"/>
      <w:marRight w:val="0"/>
      <w:marTop w:val="0"/>
      <w:marBottom w:val="0"/>
      <w:divBdr>
        <w:top w:val="none" w:sz="0" w:space="0" w:color="auto"/>
        <w:left w:val="none" w:sz="0" w:space="0" w:color="auto"/>
        <w:bottom w:val="none" w:sz="0" w:space="0" w:color="auto"/>
        <w:right w:val="none" w:sz="0" w:space="0" w:color="auto"/>
      </w:divBdr>
    </w:div>
    <w:div w:id="685206772">
      <w:marLeft w:val="0"/>
      <w:marRight w:val="0"/>
      <w:marTop w:val="0"/>
      <w:marBottom w:val="0"/>
      <w:divBdr>
        <w:top w:val="none" w:sz="0" w:space="0" w:color="auto"/>
        <w:left w:val="none" w:sz="0" w:space="0" w:color="auto"/>
        <w:bottom w:val="none" w:sz="0" w:space="0" w:color="auto"/>
        <w:right w:val="none" w:sz="0" w:space="0" w:color="auto"/>
      </w:divBdr>
    </w:div>
    <w:div w:id="685206773">
      <w:marLeft w:val="0"/>
      <w:marRight w:val="0"/>
      <w:marTop w:val="0"/>
      <w:marBottom w:val="0"/>
      <w:divBdr>
        <w:top w:val="none" w:sz="0" w:space="0" w:color="auto"/>
        <w:left w:val="none" w:sz="0" w:space="0" w:color="auto"/>
        <w:bottom w:val="none" w:sz="0" w:space="0" w:color="auto"/>
        <w:right w:val="none" w:sz="0" w:space="0" w:color="auto"/>
      </w:divBdr>
    </w:div>
    <w:div w:id="685206774">
      <w:marLeft w:val="0"/>
      <w:marRight w:val="0"/>
      <w:marTop w:val="0"/>
      <w:marBottom w:val="0"/>
      <w:divBdr>
        <w:top w:val="none" w:sz="0" w:space="0" w:color="auto"/>
        <w:left w:val="none" w:sz="0" w:space="0" w:color="auto"/>
        <w:bottom w:val="none" w:sz="0" w:space="0" w:color="auto"/>
        <w:right w:val="none" w:sz="0" w:space="0" w:color="auto"/>
      </w:divBdr>
    </w:div>
    <w:div w:id="685206775">
      <w:marLeft w:val="0"/>
      <w:marRight w:val="0"/>
      <w:marTop w:val="0"/>
      <w:marBottom w:val="0"/>
      <w:divBdr>
        <w:top w:val="none" w:sz="0" w:space="0" w:color="auto"/>
        <w:left w:val="none" w:sz="0" w:space="0" w:color="auto"/>
        <w:bottom w:val="none" w:sz="0" w:space="0" w:color="auto"/>
        <w:right w:val="none" w:sz="0" w:space="0" w:color="auto"/>
      </w:divBdr>
    </w:div>
    <w:div w:id="685206776">
      <w:marLeft w:val="0"/>
      <w:marRight w:val="0"/>
      <w:marTop w:val="0"/>
      <w:marBottom w:val="0"/>
      <w:divBdr>
        <w:top w:val="none" w:sz="0" w:space="0" w:color="auto"/>
        <w:left w:val="none" w:sz="0" w:space="0" w:color="auto"/>
        <w:bottom w:val="none" w:sz="0" w:space="0" w:color="auto"/>
        <w:right w:val="none" w:sz="0" w:space="0" w:color="auto"/>
      </w:divBdr>
    </w:div>
    <w:div w:id="685206778">
      <w:marLeft w:val="0"/>
      <w:marRight w:val="0"/>
      <w:marTop w:val="0"/>
      <w:marBottom w:val="0"/>
      <w:divBdr>
        <w:top w:val="none" w:sz="0" w:space="0" w:color="auto"/>
        <w:left w:val="none" w:sz="0" w:space="0" w:color="auto"/>
        <w:bottom w:val="none" w:sz="0" w:space="0" w:color="auto"/>
        <w:right w:val="none" w:sz="0" w:space="0" w:color="auto"/>
      </w:divBdr>
    </w:div>
    <w:div w:id="685206779">
      <w:marLeft w:val="0"/>
      <w:marRight w:val="0"/>
      <w:marTop w:val="0"/>
      <w:marBottom w:val="0"/>
      <w:divBdr>
        <w:top w:val="none" w:sz="0" w:space="0" w:color="auto"/>
        <w:left w:val="none" w:sz="0" w:space="0" w:color="auto"/>
        <w:bottom w:val="none" w:sz="0" w:space="0" w:color="auto"/>
        <w:right w:val="none" w:sz="0" w:space="0" w:color="auto"/>
      </w:divBdr>
    </w:div>
    <w:div w:id="685206780">
      <w:marLeft w:val="0"/>
      <w:marRight w:val="0"/>
      <w:marTop w:val="0"/>
      <w:marBottom w:val="0"/>
      <w:divBdr>
        <w:top w:val="none" w:sz="0" w:space="0" w:color="auto"/>
        <w:left w:val="none" w:sz="0" w:space="0" w:color="auto"/>
        <w:bottom w:val="none" w:sz="0" w:space="0" w:color="auto"/>
        <w:right w:val="none" w:sz="0" w:space="0" w:color="auto"/>
      </w:divBdr>
    </w:div>
    <w:div w:id="685206781">
      <w:marLeft w:val="0"/>
      <w:marRight w:val="0"/>
      <w:marTop w:val="0"/>
      <w:marBottom w:val="0"/>
      <w:divBdr>
        <w:top w:val="none" w:sz="0" w:space="0" w:color="auto"/>
        <w:left w:val="none" w:sz="0" w:space="0" w:color="auto"/>
        <w:bottom w:val="none" w:sz="0" w:space="0" w:color="auto"/>
        <w:right w:val="none" w:sz="0" w:space="0" w:color="auto"/>
      </w:divBdr>
    </w:div>
    <w:div w:id="685206782">
      <w:marLeft w:val="0"/>
      <w:marRight w:val="0"/>
      <w:marTop w:val="0"/>
      <w:marBottom w:val="0"/>
      <w:divBdr>
        <w:top w:val="none" w:sz="0" w:space="0" w:color="auto"/>
        <w:left w:val="none" w:sz="0" w:space="0" w:color="auto"/>
        <w:bottom w:val="none" w:sz="0" w:space="0" w:color="auto"/>
        <w:right w:val="none" w:sz="0" w:space="0" w:color="auto"/>
      </w:divBdr>
    </w:div>
    <w:div w:id="685206783">
      <w:marLeft w:val="0"/>
      <w:marRight w:val="0"/>
      <w:marTop w:val="0"/>
      <w:marBottom w:val="0"/>
      <w:divBdr>
        <w:top w:val="none" w:sz="0" w:space="0" w:color="auto"/>
        <w:left w:val="none" w:sz="0" w:space="0" w:color="auto"/>
        <w:bottom w:val="none" w:sz="0" w:space="0" w:color="auto"/>
        <w:right w:val="none" w:sz="0" w:space="0" w:color="auto"/>
      </w:divBdr>
    </w:div>
    <w:div w:id="685206784">
      <w:marLeft w:val="0"/>
      <w:marRight w:val="0"/>
      <w:marTop w:val="0"/>
      <w:marBottom w:val="0"/>
      <w:divBdr>
        <w:top w:val="none" w:sz="0" w:space="0" w:color="auto"/>
        <w:left w:val="none" w:sz="0" w:space="0" w:color="auto"/>
        <w:bottom w:val="none" w:sz="0" w:space="0" w:color="auto"/>
        <w:right w:val="none" w:sz="0" w:space="0" w:color="auto"/>
      </w:divBdr>
    </w:div>
    <w:div w:id="685206785">
      <w:marLeft w:val="0"/>
      <w:marRight w:val="0"/>
      <w:marTop w:val="0"/>
      <w:marBottom w:val="0"/>
      <w:divBdr>
        <w:top w:val="none" w:sz="0" w:space="0" w:color="auto"/>
        <w:left w:val="none" w:sz="0" w:space="0" w:color="auto"/>
        <w:bottom w:val="none" w:sz="0" w:space="0" w:color="auto"/>
        <w:right w:val="none" w:sz="0" w:space="0" w:color="auto"/>
      </w:divBdr>
    </w:div>
    <w:div w:id="685206786">
      <w:marLeft w:val="0"/>
      <w:marRight w:val="0"/>
      <w:marTop w:val="0"/>
      <w:marBottom w:val="0"/>
      <w:divBdr>
        <w:top w:val="none" w:sz="0" w:space="0" w:color="auto"/>
        <w:left w:val="none" w:sz="0" w:space="0" w:color="auto"/>
        <w:bottom w:val="none" w:sz="0" w:space="0" w:color="auto"/>
        <w:right w:val="none" w:sz="0" w:space="0" w:color="auto"/>
      </w:divBdr>
    </w:div>
    <w:div w:id="685206787">
      <w:marLeft w:val="0"/>
      <w:marRight w:val="0"/>
      <w:marTop w:val="0"/>
      <w:marBottom w:val="0"/>
      <w:divBdr>
        <w:top w:val="none" w:sz="0" w:space="0" w:color="auto"/>
        <w:left w:val="none" w:sz="0" w:space="0" w:color="auto"/>
        <w:bottom w:val="none" w:sz="0" w:space="0" w:color="auto"/>
        <w:right w:val="none" w:sz="0" w:space="0" w:color="auto"/>
      </w:divBdr>
    </w:div>
    <w:div w:id="685206788">
      <w:marLeft w:val="0"/>
      <w:marRight w:val="0"/>
      <w:marTop w:val="0"/>
      <w:marBottom w:val="0"/>
      <w:divBdr>
        <w:top w:val="none" w:sz="0" w:space="0" w:color="auto"/>
        <w:left w:val="none" w:sz="0" w:space="0" w:color="auto"/>
        <w:bottom w:val="none" w:sz="0" w:space="0" w:color="auto"/>
        <w:right w:val="none" w:sz="0" w:space="0" w:color="auto"/>
      </w:divBdr>
    </w:div>
    <w:div w:id="685206789">
      <w:marLeft w:val="0"/>
      <w:marRight w:val="0"/>
      <w:marTop w:val="0"/>
      <w:marBottom w:val="0"/>
      <w:divBdr>
        <w:top w:val="none" w:sz="0" w:space="0" w:color="auto"/>
        <w:left w:val="none" w:sz="0" w:space="0" w:color="auto"/>
        <w:bottom w:val="none" w:sz="0" w:space="0" w:color="auto"/>
        <w:right w:val="none" w:sz="0" w:space="0" w:color="auto"/>
      </w:divBdr>
    </w:div>
    <w:div w:id="685206790">
      <w:marLeft w:val="0"/>
      <w:marRight w:val="0"/>
      <w:marTop w:val="0"/>
      <w:marBottom w:val="0"/>
      <w:divBdr>
        <w:top w:val="none" w:sz="0" w:space="0" w:color="auto"/>
        <w:left w:val="none" w:sz="0" w:space="0" w:color="auto"/>
        <w:bottom w:val="none" w:sz="0" w:space="0" w:color="auto"/>
        <w:right w:val="none" w:sz="0" w:space="0" w:color="auto"/>
      </w:divBdr>
    </w:div>
    <w:div w:id="685206791">
      <w:marLeft w:val="0"/>
      <w:marRight w:val="0"/>
      <w:marTop w:val="0"/>
      <w:marBottom w:val="0"/>
      <w:divBdr>
        <w:top w:val="none" w:sz="0" w:space="0" w:color="auto"/>
        <w:left w:val="none" w:sz="0" w:space="0" w:color="auto"/>
        <w:bottom w:val="none" w:sz="0" w:space="0" w:color="auto"/>
        <w:right w:val="none" w:sz="0" w:space="0" w:color="auto"/>
      </w:divBdr>
    </w:div>
    <w:div w:id="685206792">
      <w:marLeft w:val="0"/>
      <w:marRight w:val="0"/>
      <w:marTop w:val="0"/>
      <w:marBottom w:val="0"/>
      <w:divBdr>
        <w:top w:val="none" w:sz="0" w:space="0" w:color="auto"/>
        <w:left w:val="none" w:sz="0" w:space="0" w:color="auto"/>
        <w:bottom w:val="none" w:sz="0" w:space="0" w:color="auto"/>
        <w:right w:val="none" w:sz="0" w:space="0" w:color="auto"/>
      </w:divBdr>
    </w:div>
    <w:div w:id="685206793">
      <w:marLeft w:val="0"/>
      <w:marRight w:val="0"/>
      <w:marTop w:val="0"/>
      <w:marBottom w:val="0"/>
      <w:divBdr>
        <w:top w:val="none" w:sz="0" w:space="0" w:color="auto"/>
        <w:left w:val="none" w:sz="0" w:space="0" w:color="auto"/>
        <w:bottom w:val="none" w:sz="0" w:space="0" w:color="auto"/>
        <w:right w:val="none" w:sz="0" w:space="0" w:color="auto"/>
      </w:divBdr>
    </w:div>
    <w:div w:id="685206794">
      <w:marLeft w:val="0"/>
      <w:marRight w:val="0"/>
      <w:marTop w:val="0"/>
      <w:marBottom w:val="0"/>
      <w:divBdr>
        <w:top w:val="none" w:sz="0" w:space="0" w:color="auto"/>
        <w:left w:val="none" w:sz="0" w:space="0" w:color="auto"/>
        <w:bottom w:val="none" w:sz="0" w:space="0" w:color="auto"/>
        <w:right w:val="none" w:sz="0" w:space="0" w:color="auto"/>
      </w:divBdr>
    </w:div>
    <w:div w:id="685206795">
      <w:marLeft w:val="0"/>
      <w:marRight w:val="0"/>
      <w:marTop w:val="0"/>
      <w:marBottom w:val="0"/>
      <w:divBdr>
        <w:top w:val="none" w:sz="0" w:space="0" w:color="auto"/>
        <w:left w:val="none" w:sz="0" w:space="0" w:color="auto"/>
        <w:bottom w:val="none" w:sz="0" w:space="0" w:color="auto"/>
        <w:right w:val="none" w:sz="0" w:space="0" w:color="auto"/>
      </w:divBdr>
    </w:div>
    <w:div w:id="685206796">
      <w:marLeft w:val="0"/>
      <w:marRight w:val="0"/>
      <w:marTop w:val="0"/>
      <w:marBottom w:val="0"/>
      <w:divBdr>
        <w:top w:val="none" w:sz="0" w:space="0" w:color="auto"/>
        <w:left w:val="none" w:sz="0" w:space="0" w:color="auto"/>
        <w:bottom w:val="none" w:sz="0" w:space="0" w:color="auto"/>
        <w:right w:val="none" w:sz="0" w:space="0" w:color="auto"/>
      </w:divBdr>
    </w:div>
    <w:div w:id="685206797">
      <w:marLeft w:val="0"/>
      <w:marRight w:val="0"/>
      <w:marTop w:val="0"/>
      <w:marBottom w:val="0"/>
      <w:divBdr>
        <w:top w:val="none" w:sz="0" w:space="0" w:color="auto"/>
        <w:left w:val="none" w:sz="0" w:space="0" w:color="auto"/>
        <w:bottom w:val="none" w:sz="0" w:space="0" w:color="auto"/>
        <w:right w:val="none" w:sz="0" w:space="0" w:color="auto"/>
      </w:divBdr>
    </w:div>
    <w:div w:id="685206798">
      <w:marLeft w:val="0"/>
      <w:marRight w:val="0"/>
      <w:marTop w:val="0"/>
      <w:marBottom w:val="0"/>
      <w:divBdr>
        <w:top w:val="none" w:sz="0" w:space="0" w:color="auto"/>
        <w:left w:val="none" w:sz="0" w:space="0" w:color="auto"/>
        <w:bottom w:val="none" w:sz="0" w:space="0" w:color="auto"/>
        <w:right w:val="none" w:sz="0" w:space="0" w:color="auto"/>
      </w:divBdr>
    </w:div>
    <w:div w:id="685206799">
      <w:marLeft w:val="0"/>
      <w:marRight w:val="0"/>
      <w:marTop w:val="0"/>
      <w:marBottom w:val="0"/>
      <w:divBdr>
        <w:top w:val="none" w:sz="0" w:space="0" w:color="auto"/>
        <w:left w:val="none" w:sz="0" w:space="0" w:color="auto"/>
        <w:bottom w:val="none" w:sz="0" w:space="0" w:color="auto"/>
        <w:right w:val="none" w:sz="0" w:space="0" w:color="auto"/>
      </w:divBdr>
    </w:div>
    <w:div w:id="685206800">
      <w:marLeft w:val="0"/>
      <w:marRight w:val="0"/>
      <w:marTop w:val="0"/>
      <w:marBottom w:val="0"/>
      <w:divBdr>
        <w:top w:val="none" w:sz="0" w:space="0" w:color="auto"/>
        <w:left w:val="none" w:sz="0" w:space="0" w:color="auto"/>
        <w:bottom w:val="none" w:sz="0" w:space="0" w:color="auto"/>
        <w:right w:val="none" w:sz="0" w:space="0" w:color="auto"/>
      </w:divBdr>
    </w:div>
    <w:div w:id="685206801">
      <w:marLeft w:val="0"/>
      <w:marRight w:val="0"/>
      <w:marTop w:val="0"/>
      <w:marBottom w:val="0"/>
      <w:divBdr>
        <w:top w:val="none" w:sz="0" w:space="0" w:color="auto"/>
        <w:left w:val="none" w:sz="0" w:space="0" w:color="auto"/>
        <w:bottom w:val="none" w:sz="0" w:space="0" w:color="auto"/>
        <w:right w:val="none" w:sz="0" w:space="0" w:color="auto"/>
      </w:divBdr>
    </w:div>
    <w:div w:id="685206802">
      <w:marLeft w:val="0"/>
      <w:marRight w:val="0"/>
      <w:marTop w:val="0"/>
      <w:marBottom w:val="0"/>
      <w:divBdr>
        <w:top w:val="none" w:sz="0" w:space="0" w:color="auto"/>
        <w:left w:val="none" w:sz="0" w:space="0" w:color="auto"/>
        <w:bottom w:val="none" w:sz="0" w:space="0" w:color="auto"/>
        <w:right w:val="none" w:sz="0" w:space="0" w:color="auto"/>
      </w:divBdr>
    </w:div>
    <w:div w:id="685206803">
      <w:marLeft w:val="0"/>
      <w:marRight w:val="0"/>
      <w:marTop w:val="0"/>
      <w:marBottom w:val="0"/>
      <w:divBdr>
        <w:top w:val="none" w:sz="0" w:space="0" w:color="auto"/>
        <w:left w:val="none" w:sz="0" w:space="0" w:color="auto"/>
        <w:bottom w:val="none" w:sz="0" w:space="0" w:color="auto"/>
        <w:right w:val="none" w:sz="0" w:space="0" w:color="auto"/>
      </w:divBdr>
    </w:div>
    <w:div w:id="685206804">
      <w:marLeft w:val="0"/>
      <w:marRight w:val="0"/>
      <w:marTop w:val="0"/>
      <w:marBottom w:val="0"/>
      <w:divBdr>
        <w:top w:val="none" w:sz="0" w:space="0" w:color="auto"/>
        <w:left w:val="none" w:sz="0" w:space="0" w:color="auto"/>
        <w:bottom w:val="none" w:sz="0" w:space="0" w:color="auto"/>
        <w:right w:val="none" w:sz="0" w:space="0" w:color="auto"/>
      </w:divBdr>
    </w:div>
    <w:div w:id="685206805">
      <w:marLeft w:val="0"/>
      <w:marRight w:val="0"/>
      <w:marTop w:val="0"/>
      <w:marBottom w:val="0"/>
      <w:divBdr>
        <w:top w:val="none" w:sz="0" w:space="0" w:color="auto"/>
        <w:left w:val="none" w:sz="0" w:space="0" w:color="auto"/>
        <w:bottom w:val="none" w:sz="0" w:space="0" w:color="auto"/>
        <w:right w:val="none" w:sz="0" w:space="0" w:color="auto"/>
      </w:divBdr>
    </w:div>
    <w:div w:id="685206806">
      <w:marLeft w:val="0"/>
      <w:marRight w:val="0"/>
      <w:marTop w:val="0"/>
      <w:marBottom w:val="0"/>
      <w:divBdr>
        <w:top w:val="none" w:sz="0" w:space="0" w:color="auto"/>
        <w:left w:val="none" w:sz="0" w:space="0" w:color="auto"/>
        <w:bottom w:val="none" w:sz="0" w:space="0" w:color="auto"/>
        <w:right w:val="none" w:sz="0" w:space="0" w:color="auto"/>
      </w:divBdr>
    </w:div>
    <w:div w:id="685206808">
      <w:marLeft w:val="0"/>
      <w:marRight w:val="0"/>
      <w:marTop w:val="0"/>
      <w:marBottom w:val="0"/>
      <w:divBdr>
        <w:top w:val="none" w:sz="0" w:space="0" w:color="auto"/>
        <w:left w:val="none" w:sz="0" w:space="0" w:color="auto"/>
        <w:bottom w:val="none" w:sz="0" w:space="0" w:color="auto"/>
        <w:right w:val="none" w:sz="0" w:space="0" w:color="auto"/>
      </w:divBdr>
    </w:div>
    <w:div w:id="685206809">
      <w:marLeft w:val="0"/>
      <w:marRight w:val="0"/>
      <w:marTop w:val="0"/>
      <w:marBottom w:val="0"/>
      <w:divBdr>
        <w:top w:val="none" w:sz="0" w:space="0" w:color="auto"/>
        <w:left w:val="none" w:sz="0" w:space="0" w:color="auto"/>
        <w:bottom w:val="none" w:sz="0" w:space="0" w:color="auto"/>
        <w:right w:val="none" w:sz="0" w:space="0" w:color="auto"/>
      </w:divBdr>
    </w:div>
    <w:div w:id="685206810">
      <w:marLeft w:val="0"/>
      <w:marRight w:val="0"/>
      <w:marTop w:val="0"/>
      <w:marBottom w:val="0"/>
      <w:divBdr>
        <w:top w:val="none" w:sz="0" w:space="0" w:color="auto"/>
        <w:left w:val="none" w:sz="0" w:space="0" w:color="auto"/>
        <w:bottom w:val="none" w:sz="0" w:space="0" w:color="auto"/>
        <w:right w:val="none" w:sz="0" w:space="0" w:color="auto"/>
      </w:divBdr>
    </w:div>
    <w:div w:id="685206811">
      <w:marLeft w:val="0"/>
      <w:marRight w:val="0"/>
      <w:marTop w:val="0"/>
      <w:marBottom w:val="0"/>
      <w:divBdr>
        <w:top w:val="none" w:sz="0" w:space="0" w:color="auto"/>
        <w:left w:val="none" w:sz="0" w:space="0" w:color="auto"/>
        <w:bottom w:val="none" w:sz="0" w:space="0" w:color="auto"/>
        <w:right w:val="none" w:sz="0" w:space="0" w:color="auto"/>
      </w:divBdr>
    </w:div>
    <w:div w:id="685206812">
      <w:marLeft w:val="0"/>
      <w:marRight w:val="0"/>
      <w:marTop w:val="0"/>
      <w:marBottom w:val="0"/>
      <w:divBdr>
        <w:top w:val="none" w:sz="0" w:space="0" w:color="auto"/>
        <w:left w:val="none" w:sz="0" w:space="0" w:color="auto"/>
        <w:bottom w:val="none" w:sz="0" w:space="0" w:color="auto"/>
        <w:right w:val="none" w:sz="0" w:space="0" w:color="auto"/>
      </w:divBdr>
    </w:div>
    <w:div w:id="685206813">
      <w:marLeft w:val="0"/>
      <w:marRight w:val="0"/>
      <w:marTop w:val="0"/>
      <w:marBottom w:val="0"/>
      <w:divBdr>
        <w:top w:val="none" w:sz="0" w:space="0" w:color="auto"/>
        <w:left w:val="none" w:sz="0" w:space="0" w:color="auto"/>
        <w:bottom w:val="none" w:sz="0" w:space="0" w:color="auto"/>
        <w:right w:val="none" w:sz="0" w:space="0" w:color="auto"/>
      </w:divBdr>
    </w:div>
    <w:div w:id="685206814">
      <w:marLeft w:val="0"/>
      <w:marRight w:val="0"/>
      <w:marTop w:val="0"/>
      <w:marBottom w:val="0"/>
      <w:divBdr>
        <w:top w:val="none" w:sz="0" w:space="0" w:color="auto"/>
        <w:left w:val="none" w:sz="0" w:space="0" w:color="auto"/>
        <w:bottom w:val="none" w:sz="0" w:space="0" w:color="auto"/>
        <w:right w:val="none" w:sz="0" w:space="0" w:color="auto"/>
      </w:divBdr>
    </w:div>
    <w:div w:id="685206815">
      <w:marLeft w:val="0"/>
      <w:marRight w:val="0"/>
      <w:marTop w:val="0"/>
      <w:marBottom w:val="0"/>
      <w:divBdr>
        <w:top w:val="none" w:sz="0" w:space="0" w:color="auto"/>
        <w:left w:val="none" w:sz="0" w:space="0" w:color="auto"/>
        <w:bottom w:val="none" w:sz="0" w:space="0" w:color="auto"/>
        <w:right w:val="none" w:sz="0" w:space="0" w:color="auto"/>
      </w:divBdr>
    </w:div>
    <w:div w:id="685206816">
      <w:marLeft w:val="0"/>
      <w:marRight w:val="0"/>
      <w:marTop w:val="0"/>
      <w:marBottom w:val="0"/>
      <w:divBdr>
        <w:top w:val="none" w:sz="0" w:space="0" w:color="auto"/>
        <w:left w:val="none" w:sz="0" w:space="0" w:color="auto"/>
        <w:bottom w:val="none" w:sz="0" w:space="0" w:color="auto"/>
        <w:right w:val="none" w:sz="0" w:space="0" w:color="auto"/>
      </w:divBdr>
    </w:div>
    <w:div w:id="685206817">
      <w:marLeft w:val="0"/>
      <w:marRight w:val="0"/>
      <w:marTop w:val="0"/>
      <w:marBottom w:val="0"/>
      <w:divBdr>
        <w:top w:val="none" w:sz="0" w:space="0" w:color="auto"/>
        <w:left w:val="none" w:sz="0" w:space="0" w:color="auto"/>
        <w:bottom w:val="none" w:sz="0" w:space="0" w:color="auto"/>
        <w:right w:val="none" w:sz="0" w:space="0" w:color="auto"/>
      </w:divBdr>
    </w:div>
    <w:div w:id="685206818">
      <w:marLeft w:val="0"/>
      <w:marRight w:val="0"/>
      <w:marTop w:val="0"/>
      <w:marBottom w:val="0"/>
      <w:divBdr>
        <w:top w:val="none" w:sz="0" w:space="0" w:color="auto"/>
        <w:left w:val="none" w:sz="0" w:space="0" w:color="auto"/>
        <w:bottom w:val="none" w:sz="0" w:space="0" w:color="auto"/>
        <w:right w:val="none" w:sz="0" w:space="0" w:color="auto"/>
      </w:divBdr>
    </w:div>
    <w:div w:id="685206819">
      <w:marLeft w:val="0"/>
      <w:marRight w:val="0"/>
      <w:marTop w:val="0"/>
      <w:marBottom w:val="0"/>
      <w:divBdr>
        <w:top w:val="none" w:sz="0" w:space="0" w:color="auto"/>
        <w:left w:val="none" w:sz="0" w:space="0" w:color="auto"/>
        <w:bottom w:val="none" w:sz="0" w:space="0" w:color="auto"/>
        <w:right w:val="none" w:sz="0" w:space="0" w:color="auto"/>
      </w:divBdr>
    </w:div>
    <w:div w:id="685206820">
      <w:marLeft w:val="0"/>
      <w:marRight w:val="0"/>
      <w:marTop w:val="0"/>
      <w:marBottom w:val="0"/>
      <w:divBdr>
        <w:top w:val="none" w:sz="0" w:space="0" w:color="auto"/>
        <w:left w:val="none" w:sz="0" w:space="0" w:color="auto"/>
        <w:bottom w:val="none" w:sz="0" w:space="0" w:color="auto"/>
        <w:right w:val="none" w:sz="0" w:space="0" w:color="auto"/>
      </w:divBdr>
    </w:div>
    <w:div w:id="685206821">
      <w:marLeft w:val="0"/>
      <w:marRight w:val="0"/>
      <w:marTop w:val="0"/>
      <w:marBottom w:val="0"/>
      <w:divBdr>
        <w:top w:val="none" w:sz="0" w:space="0" w:color="auto"/>
        <w:left w:val="none" w:sz="0" w:space="0" w:color="auto"/>
        <w:bottom w:val="none" w:sz="0" w:space="0" w:color="auto"/>
        <w:right w:val="none" w:sz="0" w:space="0" w:color="auto"/>
      </w:divBdr>
    </w:div>
    <w:div w:id="685206822">
      <w:marLeft w:val="0"/>
      <w:marRight w:val="0"/>
      <w:marTop w:val="0"/>
      <w:marBottom w:val="0"/>
      <w:divBdr>
        <w:top w:val="none" w:sz="0" w:space="0" w:color="auto"/>
        <w:left w:val="none" w:sz="0" w:space="0" w:color="auto"/>
        <w:bottom w:val="none" w:sz="0" w:space="0" w:color="auto"/>
        <w:right w:val="none" w:sz="0" w:space="0" w:color="auto"/>
      </w:divBdr>
    </w:div>
    <w:div w:id="685206823">
      <w:marLeft w:val="0"/>
      <w:marRight w:val="0"/>
      <w:marTop w:val="0"/>
      <w:marBottom w:val="0"/>
      <w:divBdr>
        <w:top w:val="none" w:sz="0" w:space="0" w:color="auto"/>
        <w:left w:val="none" w:sz="0" w:space="0" w:color="auto"/>
        <w:bottom w:val="none" w:sz="0" w:space="0" w:color="auto"/>
        <w:right w:val="none" w:sz="0" w:space="0" w:color="auto"/>
      </w:divBdr>
    </w:div>
    <w:div w:id="685206824">
      <w:marLeft w:val="0"/>
      <w:marRight w:val="0"/>
      <w:marTop w:val="0"/>
      <w:marBottom w:val="0"/>
      <w:divBdr>
        <w:top w:val="none" w:sz="0" w:space="0" w:color="auto"/>
        <w:left w:val="none" w:sz="0" w:space="0" w:color="auto"/>
        <w:bottom w:val="none" w:sz="0" w:space="0" w:color="auto"/>
        <w:right w:val="none" w:sz="0" w:space="0" w:color="auto"/>
      </w:divBdr>
    </w:div>
    <w:div w:id="685206825">
      <w:marLeft w:val="0"/>
      <w:marRight w:val="0"/>
      <w:marTop w:val="0"/>
      <w:marBottom w:val="0"/>
      <w:divBdr>
        <w:top w:val="none" w:sz="0" w:space="0" w:color="auto"/>
        <w:left w:val="none" w:sz="0" w:space="0" w:color="auto"/>
        <w:bottom w:val="none" w:sz="0" w:space="0" w:color="auto"/>
        <w:right w:val="none" w:sz="0" w:space="0" w:color="auto"/>
      </w:divBdr>
    </w:div>
    <w:div w:id="685206826">
      <w:marLeft w:val="0"/>
      <w:marRight w:val="0"/>
      <w:marTop w:val="0"/>
      <w:marBottom w:val="0"/>
      <w:divBdr>
        <w:top w:val="none" w:sz="0" w:space="0" w:color="auto"/>
        <w:left w:val="none" w:sz="0" w:space="0" w:color="auto"/>
        <w:bottom w:val="none" w:sz="0" w:space="0" w:color="auto"/>
        <w:right w:val="none" w:sz="0" w:space="0" w:color="auto"/>
      </w:divBdr>
    </w:div>
    <w:div w:id="685206827">
      <w:marLeft w:val="0"/>
      <w:marRight w:val="0"/>
      <w:marTop w:val="0"/>
      <w:marBottom w:val="0"/>
      <w:divBdr>
        <w:top w:val="none" w:sz="0" w:space="0" w:color="auto"/>
        <w:left w:val="none" w:sz="0" w:space="0" w:color="auto"/>
        <w:bottom w:val="none" w:sz="0" w:space="0" w:color="auto"/>
        <w:right w:val="none" w:sz="0" w:space="0" w:color="auto"/>
      </w:divBdr>
    </w:div>
    <w:div w:id="685206829">
      <w:marLeft w:val="0"/>
      <w:marRight w:val="0"/>
      <w:marTop w:val="0"/>
      <w:marBottom w:val="0"/>
      <w:divBdr>
        <w:top w:val="none" w:sz="0" w:space="0" w:color="auto"/>
        <w:left w:val="none" w:sz="0" w:space="0" w:color="auto"/>
        <w:bottom w:val="none" w:sz="0" w:space="0" w:color="auto"/>
        <w:right w:val="none" w:sz="0" w:space="0" w:color="auto"/>
      </w:divBdr>
    </w:div>
    <w:div w:id="685206830">
      <w:marLeft w:val="0"/>
      <w:marRight w:val="0"/>
      <w:marTop w:val="0"/>
      <w:marBottom w:val="0"/>
      <w:divBdr>
        <w:top w:val="none" w:sz="0" w:space="0" w:color="auto"/>
        <w:left w:val="none" w:sz="0" w:space="0" w:color="auto"/>
        <w:bottom w:val="none" w:sz="0" w:space="0" w:color="auto"/>
        <w:right w:val="none" w:sz="0" w:space="0" w:color="auto"/>
      </w:divBdr>
    </w:div>
    <w:div w:id="685206831">
      <w:marLeft w:val="0"/>
      <w:marRight w:val="0"/>
      <w:marTop w:val="0"/>
      <w:marBottom w:val="0"/>
      <w:divBdr>
        <w:top w:val="none" w:sz="0" w:space="0" w:color="auto"/>
        <w:left w:val="none" w:sz="0" w:space="0" w:color="auto"/>
        <w:bottom w:val="none" w:sz="0" w:space="0" w:color="auto"/>
        <w:right w:val="none" w:sz="0" w:space="0" w:color="auto"/>
      </w:divBdr>
    </w:div>
    <w:div w:id="685206832">
      <w:marLeft w:val="0"/>
      <w:marRight w:val="0"/>
      <w:marTop w:val="0"/>
      <w:marBottom w:val="0"/>
      <w:divBdr>
        <w:top w:val="none" w:sz="0" w:space="0" w:color="auto"/>
        <w:left w:val="none" w:sz="0" w:space="0" w:color="auto"/>
        <w:bottom w:val="none" w:sz="0" w:space="0" w:color="auto"/>
        <w:right w:val="none" w:sz="0" w:space="0" w:color="auto"/>
      </w:divBdr>
    </w:div>
    <w:div w:id="685206833">
      <w:marLeft w:val="0"/>
      <w:marRight w:val="0"/>
      <w:marTop w:val="0"/>
      <w:marBottom w:val="0"/>
      <w:divBdr>
        <w:top w:val="none" w:sz="0" w:space="0" w:color="auto"/>
        <w:left w:val="none" w:sz="0" w:space="0" w:color="auto"/>
        <w:bottom w:val="none" w:sz="0" w:space="0" w:color="auto"/>
        <w:right w:val="none" w:sz="0" w:space="0" w:color="auto"/>
      </w:divBdr>
    </w:div>
    <w:div w:id="685206834">
      <w:marLeft w:val="0"/>
      <w:marRight w:val="0"/>
      <w:marTop w:val="0"/>
      <w:marBottom w:val="0"/>
      <w:divBdr>
        <w:top w:val="none" w:sz="0" w:space="0" w:color="auto"/>
        <w:left w:val="none" w:sz="0" w:space="0" w:color="auto"/>
        <w:bottom w:val="none" w:sz="0" w:space="0" w:color="auto"/>
        <w:right w:val="none" w:sz="0" w:space="0" w:color="auto"/>
      </w:divBdr>
    </w:div>
    <w:div w:id="685206835">
      <w:marLeft w:val="0"/>
      <w:marRight w:val="0"/>
      <w:marTop w:val="0"/>
      <w:marBottom w:val="0"/>
      <w:divBdr>
        <w:top w:val="none" w:sz="0" w:space="0" w:color="auto"/>
        <w:left w:val="none" w:sz="0" w:space="0" w:color="auto"/>
        <w:bottom w:val="none" w:sz="0" w:space="0" w:color="auto"/>
        <w:right w:val="none" w:sz="0" w:space="0" w:color="auto"/>
      </w:divBdr>
    </w:div>
    <w:div w:id="685206837">
      <w:marLeft w:val="0"/>
      <w:marRight w:val="0"/>
      <w:marTop w:val="0"/>
      <w:marBottom w:val="0"/>
      <w:divBdr>
        <w:top w:val="none" w:sz="0" w:space="0" w:color="auto"/>
        <w:left w:val="none" w:sz="0" w:space="0" w:color="auto"/>
        <w:bottom w:val="none" w:sz="0" w:space="0" w:color="auto"/>
        <w:right w:val="none" w:sz="0" w:space="0" w:color="auto"/>
      </w:divBdr>
    </w:div>
    <w:div w:id="685206838">
      <w:marLeft w:val="0"/>
      <w:marRight w:val="0"/>
      <w:marTop w:val="0"/>
      <w:marBottom w:val="0"/>
      <w:divBdr>
        <w:top w:val="none" w:sz="0" w:space="0" w:color="auto"/>
        <w:left w:val="none" w:sz="0" w:space="0" w:color="auto"/>
        <w:bottom w:val="none" w:sz="0" w:space="0" w:color="auto"/>
        <w:right w:val="none" w:sz="0" w:space="0" w:color="auto"/>
      </w:divBdr>
    </w:div>
    <w:div w:id="685206839">
      <w:marLeft w:val="0"/>
      <w:marRight w:val="0"/>
      <w:marTop w:val="0"/>
      <w:marBottom w:val="0"/>
      <w:divBdr>
        <w:top w:val="none" w:sz="0" w:space="0" w:color="auto"/>
        <w:left w:val="none" w:sz="0" w:space="0" w:color="auto"/>
        <w:bottom w:val="none" w:sz="0" w:space="0" w:color="auto"/>
        <w:right w:val="none" w:sz="0" w:space="0" w:color="auto"/>
      </w:divBdr>
    </w:div>
    <w:div w:id="685206840">
      <w:marLeft w:val="0"/>
      <w:marRight w:val="0"/>
      <w:marTop w:val="0"/>
      <w:marBottom w:val="0"/>
      <w:divBdr>
        <w:top w:val="none" w:sz="0" w:space="0" w:color="auto"/>
        <w:left w:val="none" w:sz="0" w:space="0" w:color="auto"/>
        <w:bottom w:val="none" w:sz="0" w:space="0" w:color="auto"/>
        <w:right w:val="none" w:sz="0" w:space="0" w:color="auto"/>
      </w:divBdr>
    </w:div>
    <w:div w:id="685206841">
      <w:marLeft w:val="0"/>
      <w:marRight w:val="0"/>
      <w:marTop w:val="0"/>
      <w:marBottom w:val="0"/>
      <w:divBdr>
        <w:top w:val="none" w:sz="0" w:space="0" w:color="auto"/>
        <w:left w:val="none" w:sz="0" w:space="0" w:color="auto"/>
        <w:bottom w:val="none" w:sz="0" w:space="0" w:color="auto"/>
        <w:right w:val="none" w:sz="0" w:space="0" w:color="auto"/>
      </w:divBdr>
    </w:div>
    <w:div w:id="685206842">
      <w:marLeft w:val="0"/>
      <w:marRight w:val="0"/>
      <w:marTop w:val="0"/>
      <w:marBottom w:val="0"/>
      <w:divBdr>
        <w:top w:val="none" w:sz="0" w:space="0" w:color="auto"/>
        <w:left w:val="none" w:sz="0" w:space="0" w:color="auto"/>
        <w:bottom w:val="none" w:sz="0" w:space="0" w:color="auto"/>
        <w:right w:val="none" w:sz="0" w:space="0" w:color="auto"/>
      </w:divBdr>
    </w:div>
    <w:div w:id="685206843">
      <w:marLeft w:val="0"/>
      <w:marRight w:val="0"/>
      <w:marTop w:val="0"/>
      <w:marBottom w:val="0"/>
      <w:divBdr>
        <w:top w:val="none" w:sz="0" w:space="0" w:color="auto"/>
        <w:left w:val="none" w:sz="0" w:space="0" w:color="auto"/>
        <w:bottom w:val="none" w:sz="0" w:space="0" w:color="auto"/>
        <w:right w:val="none" w:sz="0" w:space="0" w:color="auto"/>
      </w:divBdr>
    </w:div>
    <w:div w:id="685206844">
      <w:marLeft w:val="0"/>
      <w:marRight w:val="0"/>
      <w:marTop w:val="0"/>
      <w:marBottom w:val="0"/>
      <w:divBdr>
        <w:top w:val="none" w:sz="0" w:space="0" w:color="auto"/>
        <w:left w:val="none" w:sz="0" w:space="0" w:color="auto"/>
        <w:bottom w:val="none" w:sz="0" w:space="0" w:color="auto"/>
        <w:right w:val="none" w:sz="0" w:space="0" w:color="auto"/>
      </w:divBdr>
    </w:div>
    <w:div w:id="685206845">
      <w:marLeft w:val="0"/>
      <w:marRight w:val="0"/>
      <w:marTop w:val="0"/>
      <w:marBottom w:val="0"/>
      <w:divBdr>
        <w:top w:val="none" w:sz="0" w:space="0" w:color="auto"/>
        <w:left w:val="none" w:sz="0" w:space="0" w:color="auto"/>
        <w:bottom w:val="none" w:sz="0" w:space="0" w:color="auto"/>
        <w:right w:val="none" w:sz="0" w:space="0" w:color="auto"/>
      </w:divBdr>
    </w:div>
    <w:div w:id="685206846">
      <w:marLeft w:val="0"/>
      <w:marRight w:val="0"/>
      <w:marTop w:val="0"/>
      <w:marBottom w:val="0"/>
      <w:divBdr>
        <w:top w:val="none" w:sz="0" w:space="0" w:color="auto"/>
        <w:left w:val="none" w:sz="0" w:space="0" w:color="auto"/>
        <w:bottom w:val="none" w:sz="0" w:space="0" w:color="auto"/>
        <w:right w:val="none" w:sz="0" w:space="0" w:color="auto"/>
      </w:divBdr>
    </w:div>
    <w:div w:id="685206847">
      <w:marLeft w:val="0"/>
      <w:marRight w:val="0"/>
      <w:marTop w:val="0"/>
      <w:marBottom w:val="0"/>
      <w:divBdr>
        <w:top w:val="none" w:sz="0" w:space="0" w:color="auto"/>
        <w:left w:val="none" w:sz="0" w:space="0" w:color="auto"/>
        <w:bottom w:val="none" w:sz="0" w:space="0" w:color="auto"/>
        <w:right w:val="none" w:sz="0" w:space="0" w:color="auto"/>
      </w:divBdr>
    </w:div>
    <w:div w:id="685206848">
      <w:marLeft w:val="0"/>
      <w:marRight w:val="0"/>
      <w:marTop w:val="0"/>
      <w:marBottom w:val="0"/>
      <w:divBdr>
        <w:top w:val="none" w:sz="0" w:space="0" w:color="auto"/>
        <w:left w:val="none" w:sz="0" w:space="0" w:color="auto"/>
        <w:bottom w:val="none" w:sz="0" w:space="0" w:color="auto"/>
        <w:right w:val="none" w:sz="0" w:space="0" w:color="auto"/>
      </w:divBdr>
    </w:div>
    <w:div w:id="685206849">
      <w:marLeft w:val="0"/>
      <w:marRight w:val="0"/>
      <w:marTop w:val="0"/>
      <w:marBottom w:val="0"/>
      <w:divBdr>
        <w:top w:val="none" w:sz="0" w:space="0" w:color="auto"/>
        <w:left w:val="none" w:sz="0" w:space="0" w:color="auto"/>
        <w:bottom w:val="none" w:sz="0" w:space="0" w:color="auto"/>
        <w:right w:val="none" w:sz="0" w:space="0" w:color="auto"/>
      </w:divBdr>
    </w:div>
    <w:div w:id="685206850">
      <w:marLeft w:val="0"/>
      <w:marRight w:val="0"/>
      <w:marTop w:val="0"/>
      <w:marBottom w:val="0"/>
      <w:divBdr>
        <w:top w:val="none" w:sz="0" w:space="0" w:color="auto"/>
        <w:left w:val="none" w:sz="0" w:space="0" w:color="auto"/>
        <w:bottom w:val="none" w:sz="0" w:space="0" w:color="auto"/>
        <w:right w:val="none" w:sz="0" w:space="0" w:color="auto"/>
      </w:divBdr>
    </w:div>
    <w:div w:id="685206851">
      <w:marLeft w:val="0"/>
      <w:marRight w:val="0"/>
      <w:marTop w:val="0"/>
      <w:marBottom w:val="0"/>
      <w:divBdr>
        <w:top w:val="none" w:sz="0" w:space="0" w:color="auto"/>
        <w:left w:val="none" w:sz="0" w:space="0" w:color="auto"/>
        <w:bottom w:val="none" w:sz="0" w:space="0" w:color="auto"/>
        <w:right w:val="none" w:sz="0" w:space="0" w:color="auto"/>
      </w:divBdr>
    </w:div>
    <w:div w:id="685206852">
      <w:marLeft w:val="0"/>
      <w:marRight w:val="0"/>
      <w:marTop w:val="0"/>
      <w:marBottom w:val="0"/>
      <w:divBdr>
        <w:top w:val="none" w:sz="0" w:space="0" w:color="auto"/>
        <w:left w:val="none" w:sz="0" w:space="0" w:color="auto"/>
        <w:bottom w:val="none" w:sz="0" w:space="0" w:color="auto"/>
        <w:right w:val="none" w:sz="0" w:space="0" w:color="auto"/>
      </w:divBdr>
    </w:div>
    <w:div w:id="685206853">
      <w:marLeft w:val="0"/>
      <w:marRight w:val="0"/>
      <w:marTop w:val="0"/>
      <w:marBottom w:val="0"/>
      <w:divBdr>
        <w:top w:val="none" w:sz="0" w:space="0" w:color="auto"/>
        <w:left w:val="none" w:sz="0" w:space="0" w:color="auto"/>
        <w:bottom w:val="none" w:sz="0" w:space="0" w:color="auto"/>
        <w:right w:val="none" w:sz="0" w:space="0" w:color="auto"/>
      </w:divBdr>
    </w:div>
    <w:div w:id="685206854">
      <w:marLeft w:val="0"/>
      <w:marRight w:val="0"/>
      <w:marTop w:val="0"/>
      <w:marBottom w:val="0"/>
      <w:divBdr>
        <w:top w:val="none" w:sz="0" w:space="0" w:color="auto"/>
        <w:left w:val="none" w:sz="0" w:space="0" w:color="auto"/>
        <w:bottom w:val="none" w:sz="0" w:space="0" w:color="auto"/>
        <w:right w:val="none" w:sz="0" w:space="0" w:color="auto"/>
      </w:divBdr>
    </w:div>
    <w:div w:id="685206856">
      <w:marLeft w:val="0"/>
      <w:marRight w:val="0"/>
      <w:marTop w:val="0"/>
      <w:marBottom w:val="0"/>
      <w:divBdr>
        <w:top w:val="none" w:sz="0" w:space="0" w:color="auto"/>
        <w:left w:val="none" w:sz="0" w:space="0" w:color="auto"/>
        <w:bottom w:val="none" w:sz="0" w:space="0" w:color="auto"/>
        <w:right w:val="none" w:sz="0" w:space="0" w:color="auto"/>
      </w:divBdr>
    </w:div>
    <w:div w:id="685206857">
      <w:marLeft w:val="0"/>
      <w:marRight w:val="0"/>
      <w:marTop w:val="0"/>
      <w:marBottom w:val="0"/>
      <w:divBdr>
        <w:top w:val="none" w:sz="0" w:space="0" w:color="auto"/>
        <w:left w:val="none" w:sz="0" w:space="0" w:color="auto"/>
        <w:bottom w:val="none" w:sz="0" w:space="0" w:color="auto"/>
        <w:right w:val="none" w:sz="0" w:space="0" w:color="auto"/>
      </w:divBdr>
    </w:div>
    <w:div w:id="685206858">
      <w:marLeft w:val="0"/>
      <w:marRight w:val="0"/>
      <w:marTop w:val="0"/>
      <w:marBottom w:val="0"/>
      <w:divBdr>
        <w:top w:val="none" w:sz="0" w:space="0" w:color="auto"/>
        <w:left w:val="none" w:sz="0" w:space="0" w:color="auto"/>
        <w:bottom w:val="none" w:sz="0" w:space="0" w:color="auto"/>
        <w:right w:val="none" w:sz="0" w:space="0" w:color="auto"/>
      </w:divBdr>
    </w:div>
    <w:div w:id="685206859">
      <w:marLeft w:val="0"/>
      <w:marRight w:val="0"/>
      <w:marTop w:val="0"/>
      <w:marBottom w:val="0"/>
      <w:divBdr>
        <w:top w:val="none" w:sz="0" w:space="0" w:color="auto"/>
        <w:left w:val="none" w:sz="0" w:space="0" w:color="auto"/>
        <w:bottom w:val="none" w:sz="0" w:space="0" w:color="auto"/>
        <w:right w:val="none" w:sz="0" w:space="0" w:color="auto"/>
      </w:divBdr>
    </w:div>
    <w:div w:id="685206860">
      <w:marLeft w:val="0"/>
      <w:marRight w:val="0"/>
      <w:marTop w:val="0"/>
      <w:marBottom w:val="0"/>
      <w:divBdr>
        <w:top w:val="none" w:sz="0" w:space="0" w:color="auto"/>
        <w:left w:val="none" w:sz="0" w:space="0" w:color="auto"/>
        <w:bottom w:val="none" w:sz="0" w:space="0" w:color="auto"/>
        <w:right w:val="none" w:sz="0" w:space="0" w:color="auto"/>
      </w:divBdr>
    </w:div>
    <w:div w:id="685206861">
      <w:marLeft w:val="0"/>
      <w:marRight w:val="0"/>
      <w:marTop w:val="0"/>
      <w:marBottom w:val="0"/>
      <w:divBdr>
        <w:top w:val="none" w:sz="0" w:space="0" w:color="auto"/>
        <w:left w:val="none" w:sz="0" w:space="0" w:color="auto"/>
        <w:bottom w:val="none" w:sz="0" w:space="0" w:color="auto"/>
        <w:right w:val="none" w:sz="0" w:space="0" w:color="auto"/>
      </w:divBdr>
    </w:div>
    <w:div w:id="685206862">
      <w:marLeft w:val="0"/>
      <w:marRight w:val="0"/>
      <w:marTop w:val="0"/>
      <w:marBottom w:val="0"/>
      <w:divBdr>
        <w:top w:val="none" w:sz="0" w:space="0" w:color="auto"/>
        <w:left w:val="none" w:sz="0" w:space="0" w:color="auto"/>
        <w:bottom w:val="none" w:sz="0" w:space="0" w:color="auto"/>
        <w:right w:val="none" w:sz="0" w:space="0" w:color="auto"/>
      </w:divBdr>
    </w:div>
    <w:div w:id="685206863">
      <w:marLeft w:val="0"/>
      <w:marRight w:val="0"/>
      <w:marTop w:val="0"/>
      <w:marBottom w:val="0"/>
      <w:divBdr>
        <w:top w:val="none" w:sz="0" w:space="0" w:color="auto"/>
        <w:left w:val="none" w:sz="0" w:space="0" w:color="auto"/>
        <w:bottom w:val="none" w:sz="0" w:space="0" w:color="auto"/>
        <w:right w:val="none" w:sz="0" w:space="0" w:color="auto"/>
      </w:divBdr>
    </w:div>
    <w:div w:id="685206864">
      <w:marLeft w:val="0"/>
      <w:marRight w:val="0"/>
      <w:marTop w:val="0"/>
      <w:marBottom w:val="0"/>
      <w:divBdr>
        <w:top w:val="none" w:sz="0" w:space="0" w:color="auto"/>
        <w:left w:val="none" w:sz="0" w:space="0" w:color="auto"/>
        <w:bottom w:val="none" w:sz="0" w:space="0" w:color="auto"/>
        <w:right w:val="none" w:sz="0" w:space="0" w:color="auto"/>
      </w:divBdr>
    </w:div>
    <w:div w:id="685206865">
      <w:marLeft w:val="0"/>
      <w:marRight w:val="0"/>
      <w:marTop w:val="0"/>
      <w:marBottom w:val="0"/>
      <w:divBdr>
        <w:top w:val="none" w:sz="0" w:space="0" w:color="auto"/>
        <w:left w:val="none" w:sz="0" w:space="0" w:color="auto"/>
        <w:bottom w:val="none" w:sz="0" w:space="0" w:color="auto"/>
        <w:right w:val="none" w:sz="0" w:space="0" w:color="auto"/>
      </w:divBdr>
    </w:div>
    <w:div w:id="685206866">
      <w:marLeft w:val="0"/>
      <w:marRight w:val="0"/>
      <w:marTop w:val="0"/>
      <w:marBottom w:val="0"/>
      <w:divBdr>
        <w:top w:val="none" w:sz="0" w:space="0" w:color="auto"/>
        <w:left w:val="none" w:sz="0" w:space="0" w:color="auto"/>
        <w:bottom w:val="none" w:sz="0" w:space="0" w:color="auto"/>
        <w:right w:val="none" w:sz="0" w:space="0" w:color="auto"/>
      </w:divBdr>
    </w:div>
    <w:div w:id="685206867">
      <w:marLeft w:val="0"/>
      <w:marRight w:val="0"/>
      <w:marTop w:val="0"/>
      <w:marBottom w:val="0"/>
      <w:divBdr>
        <w:top w:val="none" w:sz="0" w:space="0" w:color="auto"/>
        <w:left w:val="none" w:sz="0" w:space="0" w:color="auto"/>
        <w:bottom w:val="none" w:sz="0" w:space="0" w:color="auto"/>
        <w:right w:val="none" w:sz="0" w:space="0" w:color="auto"/>
      </w:divBdr>
    </w:div>
    <w:div w:id="685206868">
      <w:marLeft w:val="0"/>
      <w:marRight w:val="0"/>
      <w:marTop w:val="0"/>
      <w:marBottom w:val="0"/>
      <w:divBdr>
        <w:top w:val="none" w:sz="0" w:space="0" w:color="auto"/>
        <w:left w:val="none" w:sz="0" w:space="0" w:color="auto"/>
        <w:bottom w:val="none" w:sz="0" w:space="0" w:color="auto"/>
        <w:right w:val="none" w:sz="0" w:space="0" w:color="auto"/>
      </w:divBdr>
    </w:div>
    <w:div w:id="685206869">
      <w:marLeft w:val="0"/>
      <w:marRight w:val="0"/>
      <w:marTop w:val="0"/>
      <w:marBottom w:val="0"/>
      <w:divBdr>
        <w:top w:val="none" w:sz="0" w:space="0" w:color="auto"/>
        <w:left w:val="none" w:sz="0" w:space="0" w:color="auto"/>
        <w:bottom w:val="none" w:sz="0" w:space="0" w:color="auto"/>
        <w:right w:val="none" w:sz="0" w:space="0" w:color="auto"/>
      </w:divBdr>
    </w:div>
    <w:div w:id="685206870">
      <w:marLeft w:val="0"/>
      <w:marRight w:val="0"/>
      <w:marTop w:val="0"/>
      <w:marBottom w:val="0"/>
      <w:divBdr>
        <w:top w:val="none" w:sz="0" w:space="0" w:color="auto"/>
        <w:left w:val="none" w:sz="0" w:space="0" w:color="auto"/>
        <w:bottom w:val="none" w:sz="0" w:space="0" w:color="auto"/>
        <w:right w:val="none" w:sz="0" w:space="0" w:color="auto"/>
      </w:divBdr>
    </w:div>
    <w:div w:id="685206871">
      <w:marLeft w:val="0"/>
      <w:marRight w:val="0"/>
      <w:marTop w:val="0"/>
      <w:marBottom w:val="0"/>
      <w:divBdr>
        <w:top w:val="none" w:sz="0" w:space="0" w:color="auto"/>
        <w:left w:val="none" w:sz="0" w:space="0" w:color="auto"/>
        <w:bottom w:val="none" w:sz="0" w:space="0" w:color="auto"/>
        <w:right w:val="none" w:sz="0" w:space="0" w:color="auto"/>
      </w:divBdr>
    </w:div>
    <w:div w:id="685206872">
      <w:marLeft w:val="0"/>
      <w:marRight w:val="0"/>
      <w:marTop w:val="0"/>
      <w:marBottom w:val="0"/>
      <w:divBdr>
        <w:top w:val="none" w:sz="0" w:space="0" w:color="auto"/>
        <w:left w:val="none" w:sz="0" w:space="0" w:color="auto"/>
        <w:bottom w:val="none" w:sz="0" w:space="0" w:color="auto"/>
        <w:right w:val="none" w:sz="0" w:space="0" w:color="auto"/>
      </w:divBdr>
    </w:div>
    <w:div w:id="685206873">
      <w:marLeft w:val="0"/>
      <w:marRight w:val="0"/>
      <w:marTop w:val="0"/>
      <w:marBottom w:val="0"/>
      <w:divBdr>
        <w:top w:val="none" w:sz="0" w:space="0" w:color="auto"/>
        <w:left w:val="none" w:sz="0" w:space="0" w:color="auto"/>
        <w:bottom w:val="none" w:sz="0" w:space="0" w:color="auto"/>
        <w:right w:val="none" w:sz="0" w:space="0" w:color="auto"/>
      </w:divBdr>
    </w:div>
    <w:div w:id="685206874">
      <w:marLeft w:val="0"/>
      <w:marRight w:val="0"/>
      <w:marTop w:val="0"/>
      <w:marBottom w:val="0"/>
      <w:divBdr>
        <w:top w:val="none" w:sz="0" w:space="0" w:color="auto"/>
        <w:left w:val="none" w:sz="0" w:space="0" w:color="auto"/>
        <w:bottom w:val="none" w:sz="0" w:space="0" w:color="auto"/>
        <w:right w:val="none" w:sz="0" w:space="0" w:color="auto"/>
      </w:divBdr>
    </w:div>
    <w:div w:id="685206875">
      <w:marLeft w:val="0"/>
      <w:marRight w:val="0"/>
      <w:marTop w:val="0"/>
      <w:marBottom w:val="0"/>
      <w:divBdr>
        <w:top w:val="none" w:sz="0" w:space="0" w:color="auto"/>
        <w:left w:val="none" w:sz="0" w:space="0" w:color="auto"/>
        <w:bottom w:val="none" w:sz="0" w:space="0" w:color="auto"/>
        <w:right w:val="none" w:sz="0" w:space="0" w:color="auto"/>
      </w:divBdr>
    </w:div>
    <w:div w:id="685206876">
      <w:marLeft w:val="0"/>
      <w:marRight w:val="0"/>
      <w:marTop w:val="0"/>
      <w:marBottom w:val="0"/>
      <w:divBdr>
        <w:top w:val="none" w:sz="0" w:space="0" w:color="auto"/>
        <w:left w:val="none" w:sz="0" w:space="0" w:color="auto"/>
        <w:bottom w:val="none" w:sz="0" w:space="0" w:color="auto"/>
        <w:right w:val="none" w:sz="0" w:space="0" w:color="auto"/>
      </w:divBdr>
    </w:div>
    <w:div w:id="685206877">
      <w:marLeft w:val="0"/>
      <w:marRight w:val="0"/>
      <w:marTop w:val="0"/>
      <w:marBottom w:val="0"/>
      <w:divBdr>
        <w:top w:val="none" w:sz="0" w:space="0" w:color="auto"/>
        <w:left w:val="none" w:sz="0" w:space="0" w:color="auto"/>
        <w:bottom w:val="none" w:sz="0" w:space="0" w:color="auto"/>
        <w:right w:val="none" w:sz="0" w:space="0" w:color="auto"/>
      </w:divBdr>
    </w:div>
    <w:div w:id="685206878">
      <w:marLeft w:val="0"/>
      <w:marRight w:val="0"/>
      <w:marTop w:val="0"/>
      <w:marBottom w:val="0"/>
      <w:divBdr>
        <w:top w:val="none" w:sz="0" w:space="0" w:color="auto"/>
        <w:left w:val="none" w:sz="0" w:space="0" w:color="auto"/>
        <w:bottom w:val="none" w:sz="0" w:space="0" w:color="auto"/>
        <w:right w:val="none" w:sz="0" w:space="0" w:color="auto"/>
      </w:divBdr>
    </w:div>
    <w:div w:id="685206879">
      <w:marLeft w:val="0"/>
      <w:marRight w:val="0"/>
      <w:marTop w:val="0"/>
      <w:marBottom w:val="0"/>
      <w:divBdr>
        <w:top w:val="none" w:sz="0" w:space="0" w:color="auto"/>
        <w:left w:val="none" w:sz="0" w:space="0" w:color="auto"/>
        <w:bottom w:val="none" w:sz="0" w:space="0" w:color="auto"/>
        <w:right w:val="none" w:sz="0" w:space="0" w:color="auto"/>
      </w:divBdr>
    </w:div>
    <w:div w:id="685206880">
      <w:marLeft w:val="0"/>
      <w:marRight w:val="0"/>
      <w:marTop w:val="0"/>
      <w:marBottom w:val="0"/>
      <w:divBdr>
        <w:top w:val="none" w:sz="0" w:space="0" w:color="auto"/>
        <w:left w:val="none" w:sz="0" w:space="0" w:color="auto"/>
        <w:bottom w:val="none" w:sz="0" w:space="0" w:color="auto"/>
        <w:right w:val="none" w:sz="0" w:space="0" w:color="auto"/>
      </w:divBdr>
    </w:div>
    <w:div w:id="685206881">
      <w:marLeft w:val="0"/>
      <w:marRight w:val="0"/>
      <w:marTop w:val="0"/>
      <w:marBottom w:val="0"/>
      <w:divBdr>
        <w:top w:val="none" w:sz="0" w:space="0" w:color="auto"/>
        <w:left w:val="none" w:sz="0" w:space="0" w:color="auto"/>
        <w:bottom w:val="none" w:sz="0" w:space="0" w:color="auto"/>
        <w:right w:val="none" w:sz="0" w:space="0" w:color="auto"/>
      </w:divBdr>
    </w:div>
    <w:div w:id="685206882">
      <w:marLeft w:val="0"/>
      <w:marRight w:val="0"/>
      <w:marTop w:val="0"/>
      <w:marBottom w:val="0"/>
      <w:divBdr>
        <w:top w:val="none" w:sz="0" w:space="0" w:color="auto"/>
        <w:left w:val="none" w:sz="0" w:space="0" w:color="auto"/>
        <w:bottom w:val="none" w:sz="0" w:space="0" w:color="auto"/>
        <w:right w:val="none" w:sz="0" w:space="0" w:color="auto"/>
      </w:divBdr>
    </w:div>
    <w:div w:id="685206883">
      <w:marLeft w:val="0"/>
      <w:marRight w:val="0"/>
      <w:marTop w:val="0"/>
      <w:marBottom w:val="0"/>
      <w:divBdr>
        <w:top w:val="none" w:sz="0" w:space="0" w:color="auto"/>
        <w:left w:val="none" w:sz="0" w:space="0" w:color="auto"/>
        <w:bottom w:val="none" w:sz="0" w:space="0" w:color="auto"/>
        <w:right w:val="none" w:sz="0" w:space="0" w:color="auto"/>
      </w:divBdr>
    </w:div>
    <w:div w:id="685206884">
      <w:marLeft w:val="0"/>
      <w:marRight w:val="0"/>
      <w:marTop w:val="0"/>
      <w:marBottom w:val="0"/>
      <w:divBdr>
        <w:top w:val="none" w:sz="0" w:space="0" w:color="auto"/>
        <w:left w:val="none" w:sz="0" w:space="0" w:color="auto"/>
        <w:bottom w:val="none" w:sz="0" w:space="0" w:color="auto"/>
        <w:right w:val="none" w:sz="0" w:space="0" w:color="auto"/>
      </w:divBdr>
    </w:div>
    <w:div w:id="685206885">
      <w:marLeft w:val="0"/>
      <w:marRight w:val="0"/>
      <w:marTop w:val="0"/>
      <w:marBottom w:val="0"/>
      <w:divBdr>
        <w:top w:val="none" w:sz="0" w:space="0" w:color="auto"/>
        <w:left w:val="none" w:sz="0" w:space="0" w:color="auto"/>
        <w:bottom w:val="none" w:sz="0" w:space="0" w:color="auto"/>
        <w:right w:val="none" w:sz="0" w:space="0" w:color="auto"/>
      </w:divBdr>
    </w:div>
    <w:div w:id="685206886">
      <w:marLeft w:val="0"/>
      <w:marRight w:val="0"/>
      <w:marTop w:val="0"/>
      <w:marBottom w:val="0"/>
      <w:divBdr>
        <w:top w:val="none" w:sz="0" w:space="0" w:color="auto"/>
        <w:left w:val="none" w:sz="0" w:space="0" w:color="auto"/>
        <w:bottom w:val="none" w:sz="0" w:space="0" w:color="auto"/>
        <w:right w:val="none" w:sz="0" w:space="0" w:color="auto"/>
      </w:divBdr>
    </w:div>
    <w:div w:id="685206887">
      <w:marLeft w:val="0"/>
      <w:marRight w:val="0"/>
      <w:marTop w:val="0"/>
      <w:marBottom w:val="0"/>
      <w:divBdr>
        <w:top w:val="none" w:sz="0" w:space="0" w:color="auto"/>
        <w:left w:val="none" w:sz="0" w:space="0" w:color="auto"/>
        <w:bottom w:val="none" w:sz="0" w:space="0" w:color="auto"/>
        <w:right w:val="none" w:sz="0" w:space="0" w:color="auto"/>
      </w:divBdr>
    </w:div>
    <w:div w:id="685206888">
      <w:marLeft w:val="0"/>
      <w:marRight w:val="0"/>
      <w:marTop w:val="0"/>
      <w:marBottom w:val="0"/>
      <w:divBdr>
        <w:top w:val="none" w:sz="0" w:space="0" w:color="auto"/>
        <w:left w:val="none" w:sz="0" w:space="0" w:color="auto"/>
        <w:bottom w:val="none" w:sz="0" w:space="0" w:color="auto"/>
        <w:right w:val="none" w:sz="0" w:space="0" w:color="auto"/>
      </w:divBdr>
    </w:div>
    <w:div w:id="685206889">
      <w:marLeft w:val="0"/>
      <w:marRight w:val="0"/>
      <w:marTop w:val="0"/>
      <w:marBottom w:val="0"/>
      <w:divBdr>
        <w:top w:val="none" w:sz="0" w:space="0" w:color="auto"/>
        <w:left w:val="none" w:sz="0" w:space="0" w:color="auto"/>
        <w:bottom w:val="none" w:sz="0" w:space="0" w:color="auto"/>
        <w:right w:val="none" w:sz="0" w:space="0" w:color="auto"/>
      </w:divBdr>
    </w:div>
    <w:div w:id="685206890">
      <w:marLeft w:val="0"/>
      <w:marRight w:val="0"/>
      <w:marTop w:val="0"/>
      <w:marBottom w:val="0"/>
      <w:divBdr>
        <w:top w:val="none" w:sz="0" w:space="0" w:color="auto"/>
        <w:left w:val="none" w:sz="0" w:space="0" w:color="auto"/>
        <w:bottom w:val="none" w:sz="0" w:space="0" w:color="auto"/>
        <w:right w:val="none" w:sz="0" w:space="0" w:color="auto"/>
      </w:divBdr>
    </w:div>
    <w:div w:id="685206891">
      <w:marLeft w:val="0"/>
      <w:marRight w:val="0"/>
      <w:marTop w:val="0"/>
      <w:marBottom w:val="0"/>
      <w:divBdr>
        <w:top w:val="none" w:sz="0" w:space="0" w:color="auto"/>
        <w:left w:val="none" w:sz="0" w:space="0" w:color="auto"/>
        <w:bottom w:val="none" w:sz="0" w:space="0" w:color="auto"/>
        <w:right w:val="none" w:sz="0" w:space="0" w:color="auto"/>
      </w:divBdr>
    </w:div>
    <w:div w:id="685206892">
      <w:marLeft w:val="0"/>
      <w:marRight w:val="0"/>
      <w:marTop w:val="0"/>
      <w:marBottom w:val="0"/>
      <w:divBdr>
        <w:top w:val="none" w:sz="0" w:space="0" w:color="auto"/>
        <w:left w:val="none" w:sz="0" w:space="0" w:color="auto"/>
        <w:bottom w:val="none" w:sz="0" w:space="0" w:color="auto"/>
        <w:right w:val="none" w:sz="0" w:space="0" w:color="auto"/>
      </w:divBdr>
    </w:div>
    <w:div w:id="685206893">
      <w:marLeft w:val="0"/>
      <w:marRight w:val="0"/>
      <w:marTop w:val="0"/>
      <w:marBottom w:val="0"/>
      <w:divBdr>
        <w:top w:val="none" w:sz="0" w:space="0" w:color="auto"/>
        <w:left w:val="none" w:sz="0" w:space="0" w:color="auto"/>
        <w:bottom w:val="none" w:sz="0" w:space="0" w:color="auto"/>
        <w:right w:val="none" w:sz="0" w:space="0" w:color="auto"/>
      </w:divBdr>
    </w:div>
    <w:div w:id="685206894">
      <w:marLeft w:val="0"/>
      <w:marRight w:val="0"/>
      <w:marTop w:val="0"/>
      <w:marBottom w:val="0"/>
      <w:divBdr>
        <w:top w:val="none" w:sz="0" w:space="0" w:color="auto"/>
        <w:left w:val="none" w:sz="0" w:space="0" w:color="auto"/>
        <w:bottom w:val="none" w:sz="0" w:space="0" w:color="auto"/>
        <w:right w:val="none" w:sz="0" w:space="0" w:color="auto"/>
      </w:divBdr>
    </w:div>
    <w:div w:id="685206895">
      <w:marLeft w:val="0"/>
      <w:marRight w:val="0"/>
      <w:marTop w:val="0"/>
      <w:marBottom w:val="0"/>
      <w:divBdr>
        <w:top w:val="none" w:sz="0" w:space="0" w:color="auto"/>
        <w:left w:val="none" w:sz="0" w:space="0" w:color="auto"/>
        <w:bottom w:val="none" w:sz="0" w:space="0" w:color="auto"/>
        <w:right w:val="none" w:sz="0" w:space="0" w:color="auto"/>
      </w:divBdr>
    </w:div>
    <w:div w:id="685206896">
      <w:marLeft w:val="0"/>
      <w:marRight w:val="0"/>
      <w:marTop w:val="0"/>
      <w:marBottom w:val="0"/>
      <w:divBdr>
        <w:top w:val="none" w:sz="0" w:space="0" w:color="auto"/>
        <w:left w:val="none" w:sz="0" w:space="0" w:color="auto"/>
        <w:bottom w:val="none" w:sz="0" w:space="0" w:color="auto"/>
        <w:right w:val="none" w:sz="0" w:space="0" w:color="auto"/>
      </w:divBdr>
    </w:div>
    <w:div w:id="685206897">
      <w:marLeft w:val="0"/>
      <w:marRight w:val="0"/>
      <w:marTop w:val="0"/>
      <w:marBottom w:val="0"/>
      <w:divBdr>
        <w:top w:val="none" w:sz="0" w:space="0" w:color="auto"/>
        <w:left w:val="none" w:sz="0" w:space="0" w:color="auto"/>
        <w:bottom w:val="none" w:sz="0" w:space="0" w:color="auto"/>
        <w:right w:val="none" w:sz="0" w:space="0" w:color="auto"/>
      </w:divBdr>
    </w:div>
    <w:div w:id="685206898">
      <w:marLeft w:val="0"/>
      <w:marRight w:val="0"/>
      <w:marTop w:val="0"/>
      <w:marBottom w:val="0"/>
      <w:divBdr>
        <w:top w:val="none" w:sz="0" w:space="0" w:color="auto"/>
        <w:left w:val="none" w:sz="0" w:space="0" w:color="auto"/>
        <w:bottom w:val="none" w:sz="0" w:space="0" w:color="auto"/>
        <w:right w:val="none" w:sz="0" w:space="0" w:color="auto"/>
      </w:divBdr>
    </w:div>
    <w:div w:id="685206899">
      <w:marLeft w:val="0"/>
      <w:marRight w:val="0"/>
      <w:marTop w:val="0"/>
      <w:marBottom w:val="0"/>
      <w:divBdr>
        <w:top w:val="none" w:sz="0" w:space="0" w:color="auto"/>
        <w:left w:val="none" w:sz="0" w:space="0" w:color="auto"/>
        <w:bottom w:val="none" w:sz="0" w:space="0" w:color="auto"/>
        <w:right w:val="none" w:sz="0" w:space="0" w:color="auto"/>
      </w:divBdr>
    </w:div>
    <w:div w:id="685206900">
      <w:marLeft w:val="0"/>
      <w:marRight w:val="0"/>
      <w:marTop w:val="0"/>
      <w:marBottom w:val="0"/>
      <w:divBdr>
        <w:top w:val="none" w:sz="0" w:space="0" w:color="auto"/>
        <w:left w:val="none" w:sz="0" w:space="0" w:color="auto"/>
        <w:bottom w:val="none" w:sz="0" w:space="0" w:color="auto"/>
        <w:right w:val="none" w:sz="0" w:space="0" w:color="auto"/>
      </w:divBdr>
    </w:div>
    <w:div w:id="685206901">
      <w:marLeft w:val="0"/>
      <w:marRight w:val="0"/>
      <w:marTop w:val="0"/>
      <w:marBottom w:val="0"/>
      <w:divBdr>
        <w:top w:val="none" w:sz="0" w:space="0" w:color="auto"/>
        <w:left w:val="none" w:sz="0" w:space="0" w:color="auto"/>
        <w:bottom w:val="none" w:sz="0" w:space="0" w:color="auto"/>
        <w:right w:val="none" w:sz="0" w:space="0" w:color="auto"/>
      </w:divBdr>
    </w:div>
    <w:div w:id="685206902">
      <w:marLeft w:val="0"/>
      <w:marRight w:val="0"/>
      <w:marTop w:val="0"/>
      <w:marBottom w:val="0"/>
      <w:divBdr>
        <w:top w:val="none" w:sz="0" w:space="0" w:color="auto"/>
        <w:left w:val="none" w:sz="0" w:space="0" w:color="auto"/>
        <w:bottom w:val="none" w:sz="0" w:space="0" w:color="auto"/>
        <w:right w:val="none" w:sz="0" w:space="0" w:color="auto"/>
      </w:divBdr>
    </w:div>
    <w:div w:id="685206903">
      <w:marLeft w:val="0"/>
      <w:marRight w:val="0"/>
      <w:marTop w:val="0"/>
      <w:marBottom w:val="0"/>
      <w:divBdr>
        <w:top w:val="none" w:sz="0" w:space="0" w:color="auto"/>
        <w:left w:val="none" w:sz="0" w:space="0" w:color="auto"/>
        <w:bottom w:val="none" w:sz="0" w:space="0" w:color="auto"/>
        <w:right w:val="none" w:sz="0" w:space="0" w:color="auto"/>
      </w:divBdr>
    </w:div>
    <w:div w:id="685206904">
      <w:marLeft w:val="0"/>
      <w:marRight w:val="0"/>
      <w:marTop w:val="0"/>
      <w:marBottom w:val="0"/>
      <w:divBdr>
        <w:top w:val="none" w:sz="0" w:space="0" w:color="auto"/>
        <w:left w:val="none" w:sz="0" w:space="0" w:color="auto"/>
        <w:bottom w:val="none" w:sz="0" w:space="0" w:color="auto"/>
        <w:right w:val="none" w:sz="0" w:space="0" w:color="auto"/>
      </w:divBdr>
    </w:div>
    <w:div w:id="685206905">
      <w:marLeft w:val="0"/>
      <w:marRight w:val="0"/>
      <w:marTop w:val="0"/>
      <w:marBottom w:val="0"/>
      <w:divBdr>
        <w:top w:val="none" w:sz="0" w:space="0" w:color="auto"/>
        <w:left w:val="none" w:sz="0" w:space="0" w:color="auto"/>
        <w:bottom w:val="none" w:sz="0" w:space="0" w:color="auto"/>
        <w:right w:val="none" w:sz="0" w:space="0" w:color="auto"/>
      </w:divBdr>
    </w:div>
    <w:div w:id="685206906">
      <w:marLeft w:val="0"/>
      <w:marRight w:val="0"/>
      <w:marTop w:val="0"/>
      <w:marBottom w:val="0"/>
      <w:divBdr>
        <w:top w:val="none" w:sz="0" w:space="0" w:color="auto"/>
        <w:left w:val="none" w:sz="0" w:space="0" w:color="auto"/>
        <w:bottom w:val="none" w:sz="0" w:space="0" w:color="auto"/>
        <w:right w:val="none" w:sz="0" w:space="0" w:color="auto"/>
      </w:divBdr>
    </w:div>
    <w:div w:id="685206907">
      <w:marLeft w:val="0"/>
      <w:marRight w:val="0"/>
      <w:marTop w:val="0"/>
      <w:marBottom w:val="0"/>
      <w:divBdr>
        <w:top w:val="none" w:sz="0" w:space="0" w:color="auto"/>
        <w:left w:val="none" w:sz="0" w:space="0" w:color="auto"/>
        <w:bottom w:val="none" w:sz="0" w:space="0" w:color="auto"/>
        <w:right w:val="none" w:sz="0" w:space="0" w:color="auto"/>
      </w:divBdr>
    </w:div>
    <w:div w:id="685206908">
      <w:marLeft w:val="0"/>
      <w:marRight w:val="0"/>
      <w:marTop w:val="0"/>
      <w:marBottom w:val="0"/>
      <w:divBdr>
        <w:top w:val="none" w:sz="0" w:space="0" w:color="auto"/>
        <w:left w:val="none" w:sz="0" w:space="0" w:color="auto"/>
        <w:bottom w:val="none" w:sz="0" w:space="0" w:color="auto"/>
        <w:right w:val="none" w:sz="0" w:space="0" w:color="auto"/>
      </w:divBdr>
    </w:div>
    <w:div w:id="685206909">
      <w:marLeft w:val="0"/>
      <w:marRight w:val="0"/>
      <w:marTop w:val="0"/>
      <w:marBottom w:val="0"/>
      <w:divBdr>
        <w:top w:val="none" w:sz="0" w:space="0" w:color="auto"/>
        <w:left w:val="none" w:sz="0" w:space="0" w:color="auto"/>
        <w:bottom w:val="none" w:sz="0" w:space="0" w:color="auto"/>
        <w:right w:val="none" w:sz="0" w:space="0" w:color="auto"/>
      </w:divBdr>
    </w:div>
    <w:div w:id="685206910">
      <w:marLeft w:val="0"/>
      <w:marRight w:val="0"/>
      <w:marTop w:val="0"/>
      <w:marBottom w:val="0"/>
      <w:divBdr>
        <w:top w:val="none" w:sz="0" w:space="0" w:color="auto"/>
        <w:left w:val="none" w:sz="0" w:space="0" w:color="auto"/>
        <w:bottom w:val="none" w:sz="0" w:space="0" w:color="auto"/>
        <w:right w:val="none" w:sz="0" w:space="0" w:color="auto"/>
      </w:divBdr>
    </w:div>
    <w:div w:id="685206911">
      <w:marLeft w:val="0"/>
      <w:marRight w:val="0"/>
      <w:marTop w:val="0"/>
      <w:marBottom w:val="0"/>
      <w:divBdr>
        <w:top w:val="none" w:sz="0" w:space="0" w:color="auto"/>
        <w:left w:val="none" w:sz="0" w:space="0" w:color="auto"/>
        <w:bottom w:val="none" w:sz="0" w:space="0" w:color="auto"/>
        <w:right w:val="none" w:sz="0" w:space="0" w:color="auto"/>
      </w:divBdr>
    </w:div>
    <w:div w:id="685206912">
      <w:marLeft w:val="0"/>
      <w:marRight w:val="0"/>
      <w:marTop w:val="0"/>
      <w:marBottom w:val="0"/>
      <w:divBdr>
        <w:top w:val="none" w:sz="0" w:space="0" w:color="auto"/>
        <w:left w:val="none" w:sz="0" w:space="0" w:color="auto"/>
        <w:bottom w:val="none" w:sz="0" w:space="0" w:color="auto"/>
        <w:right w:val="none" w:sz="0" w:space="0" w:color="auto"/>
      </w:divBdr>
    </w:div>
    <w:div w:id="685206913">
      <w:marLeft w:val="0"/>
      <w:marRight w:val="0"/>
      <w:marTop w:val="0"/>
      <w:marBottom w:val="0"/>
      <w:divBdr>
        <w:top w:val="none" w:sz="0" w:space="0" w:color="auto"/>
        <w:left w:val="none" w:sz="0" w:space="0" w:color="auto"/>
        <w:bottom w:val="none" w:sz="0" w:space="0" w:color="auto"/>
        <w:right w:val="none" w:sz="0" w:space="0" w:color="auto"/>
      </w:divBdr>
    </w:div>
    <w:div w:id="685206914">
      <w:marLeft w:val="0"/>
      <w:marRight w:val="0"/>
      <w:marTop w:val="0"/>
      <w:marBottom w:val="0"/>
      <w:divBdr>
        <w:top w:val="none" w:sz="0" w:space="0" w:color="auto"/>
        <w:left w:val="none" w:sz="0" w:space="0" w:color="auto"/>
        <w:bottom w:val="none" w:sz="0" w:space="0" w:color="auto"/>
        <w:right w:val="none" w:sz="0" w:space="0" w:color="auto"/>
      </w:divBdr>
    </w:div>
    <w:div w:id="685206915">
      <w:marLeft w:val="0"/>
      <w:marRight w:val="0"/>
      <w:marTop w:val="0"/>
      <w:marBottom w:val="0"/>
      <w:divBdr>
        <w:top w:val="none" w:sz="0" w:space="0" w:color="auto"/>
        <w:left w:val="none" w:sz="0" w:space="0" w:color="auto"/>
        <w:bottom w:val="none" w:sz="0" w:space="0" w:color="auto"/>
        <w:right w:val="none" w:sz="0" w:space="0" w:color="auto"/>
      </w:divBdr>
    </w:div>
    <w:div w:id="685206916">
      <w:marLeft w:val="0"/>
      <w:marRight w:val="0"/>
      <w:marTop w:val="0"/>
      <w:marBottom w:val="0"/>
      <w:divBdr>
        <w:top w:val="none" w:sz="0" w:space="0" w:color="auto"/>
        <w:left w:val="none" w:sz="0" w:space="0" w:color="auto"/>
        <w:bottom w:val="none" w:sz="0" w:space="0" w:color="auto"/>
        <w:right w:val="none" w:sz="0" w:space="0" w:color="auto"/>
      </w:divBdr>
    </w:div>
    <w:div w:id="685206917">
      <w:marLeft w:val="0"/>
      <w:marRight w:val="0"/>
      <w:marTop w:val="0"/>
      <w:marBottom w:val="0"/>
      <w:divBdr>
        <w:top w:val="none" w:sz="0" w:space="0" w:color="auto"/>
        <w:left w:val="none" w:sz="0" w:space="0" w:color="auto"/>
        <w:bottom w:val="none" w:sz="0" w:space="0" w:color="auto"/>
        <w:right w:val="none" w:sz="0" w:space="0" w:color="auto"/>
      </w:divBdr>
    </w:div>
    <w:div w:id="685206918">
      <w:marLeft w:val="0"/>
      <w:marRight w:val="0"/>
      <w:marTop w:val="0"/>
      <w:marBottom w:val="0"/>
      <w:divBdr>
        <w:top w:val="none" w:sz="0" w:space="0" w:color="auto"/>
        <w:left w:val="none" w:sz="0" w:space="0" w:color="auto"/>
        <w:bottom w:val="none" w:sz="0" w:space="0" w:color="auto"/>
        <w:right w:val="none" w:sz="0" w:space="0" w:color="auto"/>
      </w:divBdr>
    </w:div>
    <w:div w:id="685206919">
      <w:marLeft w:val="0"/>
      <w:marRight w:val="0"/>
      <w:marTop w:val="0"/>
      <w:marBottom w:val="0"/>
      <w:divBdr>
        <w:top w:val="none" w:sz="0" w:space="0" w:color="auto"/>
        <w:left w:val="none" w:sz="0" w:space="0" w:color="auto"/>
        <w:bottom w:val="none" w:sz="0" w:space="0" w:color="auto"/>
        <w:right w:val="none" w:sz="0" w:space="0" w:color="auto"/>
      </w:divBdr>
    </w:div>
    <w:div w:id="685206920">
      <w:marLeft w:val="0"/>
      <w:marRight w:val="0"/>
      <w:marTop w:val="0"/>
      <w:marBottom w:val="0"/>
      <w:divBdr>
        <w:top w:val="none" w:sz="0" w:space="0" w:color="auto"/>
        <w:left w:val="none" w:sz="0" w:space="0" w:color="auto"/>
        <w:bottom w:val="none" w:sz="0" w:space="0" w:color="auto"/>
        <w:right w:val="none" w:sz="0" w:space="0" w:color="auto"/>
      </w:divBdr>
    </w:div>
    <w:div w:id="685206921">
      <w:marLeft w:val="0"/>
      <w:marRight w:val="0"/>
      <w:marTop w:val="0"/>
      <w:marBottom w:val="0"/>
      <w:divBdr>
        <w:top w:val="none" w:sz="0" w:space="0" w:color="auto"/>
        <w:left w:val="none" w:sz="0" w:space="0" w:color="auto"/>
        <w:bottom w:val="none" w:sz="0" w:space="0" w:color="auto"/>
        <w:right w:val="none" w:sz="0" w:space="0" w:color="auto"/>
      </w:divBdr>
    </w:div>
    <w:div w:id="685206922">
      <w:marLeft w:val="0"/>
      <w:marRight w:val="0"/>
      <w:marTop w:val="0"/>
      <w:marBottom w:val="0"/>
      <w:divBdr>
        <w:top w:val="none" w:sz="0" w:space="0" w:color="auto"/>
        <w:left w:val="none" w:sz="0" w:space="0" w:color="auto"/>
        <w:bottom w:val="none" w:sz="0" w:space="0" w:color="auto"/>
        <w:right w:val="none" w:sz="0" w:space="0" w:color="auto"/>
      </w:divBdr>
    </w:div>
    <w:div w:id="685206923">
      <w:marLeft w:val="0"/>
      <w:marRight w:val="0"/>
      <w:marTop w:val="0"/>
      <w:marBottom w:val="0"/>
      <w:divBdr>
        <w:top w:val="none" w:sz="0" w:space="0" w:color="auto"/>
        <w:left w:val="none" w:sz="0" w:space="0" w:color="auto"/>
        <w:bottom w:val="none" w:sz="0" w:space="0" w:color="auto"/>
        <w:right w:val="none" w:sz="0" w:space="0" w:color="auto"/>
      </w:divBdr>
    </w:div>
    <w:div w:id="685206924">
      <w:marLeft w:val="0"/>
      <w:marRight w:val="0"/>
      <w:marTop w:val="0"/>
      <w:marBottom w:val="0"/>
      <w:divBdr>
        <w:top w:val="none" w:sz="0" w:space="0" w:color="auto"/>
        <w:left w:val="none" w:sz="0" w:space="0" w:color="auto"/>
        <w:bottom w:val="none" w:sz="0" w:space="0" w:color="auto"/>
        <w:right w:val="none" w:sz="0" w:space="0" w:color="auto"/>
      </w:divBdr>
    </w:div>
    <w:div w:id="685206925">
      <w:marLeft w:val="0"/>
      <w:marRight w:val="0"/>
      <w:marTop w:val="0"/>
      <w:marBottom w:val="0"/>
      <w:divBdr>
        <w:top w:val="none" w:sz="0" w:space="0" w:color="auto"/>
        <w:left w:val="none" w:sz="0" w:space="0" w:color="auto"/>
        <w:bottom w:val="none" w:sz="0" w:space="0" w:color="auto"/>
        <w:right w:val="none" w:sz="0" w:space="0" w:color="auto"/>
      </w:divBdr>
    </w:div>
    <w:div w:id="685206926">
      <w:marLeft w:val="0"/>
      <w:marRight w:val="0"/>
      <w:marTop w:val="0"/>
      <w:marBottom w:val="0"/>
      <w:divBdr>
        <w:top w:val="none" w:sz="0" w:space="0" w:color="auto"/>
        <w:left w:val="none" w:sz="0" w:space="0" w:color="auto"/>
        <w:bottom w:val="none" w:sz="0" w:space="0" w:color="auto"/>
        <w:right w:val="none" w:sz="0" w:space="0" w:color="auto"/>
      </w:divBdr>
    </w:div>
    <w:div w:id="685206927">
      <w:marLeft w:val="0"/>
      <w:marRight w:val="0"/>
      <w:marTop w:val="0"/>
      <w:marBottom w:val="0"/>
      <w:divBdr>
        <w:top w:val="none" w:sz="0" w:space="0" w:color="auto"/>
        <w:left w:val="none" w:sz="0" w:space="0" w:color="auto"/>
        <w:bottom w:val="none" w:sz="0" w:space="0" w:color="auto"/>
        <w:right w:val="none" w:sz="0" w:space="0" w:color="auto"/>
      </w:divBdr>
    </w:div>
    <w:div w:id="685206928">
      <w:marLeft w:val="0"/>
      <w:marRight w:val="0"/>
      <w:marTop w:val="0"/>
      <w:marBottom w:val="0"/>
      <w:divBdr>
        <w:top w:val="none" w:sz="0" w:space="0" w:color="auto"/>
        <w:left w:val="none" w:sz="0" w:space="0" w:color="auto"/>
        <w:bottom w:val="none" w:sz="0" w:space="0" w:color="auto"/>
        <w:right w:val="none" w:sz="0" w:space="0" w:color="auto"/>
      </w:divBdr>
    </w:div>
    <w:div w:id="685206929">
      <w:marLeft w:val="0"/>
      <w:marRight w:val="0"/>
      <w:marTop w:val="0"/>
      <w:marBottom w:val="0"/>
      <w:divBdr>
        <w:top w:val="none" w:sz="0" w:space="0" w:color="auto"/>
        <w:left w:val="none" w:sz="0" w:space="0" w:color="auto"/>
        <w:bottom w:val="none" w:sz="0" w:space="0" w:color="auto"/>
        <w:right w:val="none" w:sz="0" w:space="0" w:color="auto"/>
      </w:divBdr>
    </w:div>
    <w:div w:id="685206930">
      <w:marLeft w:val="0"/>
      <w:marRight w:val="0"/>
      <w:marTop w:val="0"/>
      <w:marBottom w:val="0"/>
      <w:divBdr>
        <w:top w:val="none" w:sz="0" w:space="0" w:color="auto"/>
        <w:left w:val="none" w:sz="0" w:space="0" w:color="auto"/>
        <w:bottom w:val="none" w:sz="0" w:space="0" w:color="auto"/>
        <w:right w:val="none" w:sz="0" w:space="0" w:color="auto"/>
      </w:divBdr>
    </w:div>
    <w:div w:id="685206931">
      <w:marLeft w:val="0"/>
      <w:marRight w:val="0"/>
      <w:marTop w:val="0"/>
      <w:marBottom w:val="0"/>
      <w:divBdr>
        <w:top w:val="none" w:sz="0" w:space="0" w:color="auto"/>
        <w:left w:val="none" w:sz="0" w:space="0" w:color="auto"/>
        <w:bottom w:val="none" w:sz="0" w:space="0" w:color="auto"/>
        <w:right w:val="none" w:sz="0" w:space="0" w:color="auto"/>
      </w:divBdr>
    </w:div>
    <w:div w:id="685206932">
      <w:marLeft w:val="0"/>
      <w:marRight w:val="0"/>
      <w:marTop w:val="0"/>
      <w:marBottom w:val="0"/>
      <w:divBdr>
        <w:top w:val="none" w:sz="0" w:space="0" w:color="auto"/>
        <w:left w:val="none" w:sz="0" w:space="0" w:color="auto"/>
        <w:bottom w:val="none" w:sz="0" w:space="0" w:color="auto"/>
        <w:right w:val="none" w:sz="0" w:space="0" w:color="auto"/>
      </w:divBdr>
    </w:div>
    <w:div w:id="685206933">
      <w:marLeft w:val="0"/>
      <w:marRight w:val="0"/>
      <w:marTop w:val="0"/>
      <w:marBottom w:val="0"/>
      <w:divBdr>
        <w:top w:val="none" w:sz="0" w:space="0" w:color="auto"/>
        <w:left w:val="none" w:sz="0" w:space="0" w:color="auto"/>
        <w:bottom w:val="none" w:sz="0" w:space="0" w:color="auto"/>
        <w:right w:val="none" w:sz="0" w:space="0" w:color="auto"/>
      </w:divBdr>
    </w:div>
    <w:div w:id="685206934">
      <w:marLeft w:val="0"/>
      <w:marRight w:val="0"/>
      <w:marTop w:val="0"/>
      <w:marBottom w:val="0"/>
      <w:divBdr>
        <w:top w:val="none" w:sz="0" w:space="0" w:color="auto"/>
        <w:left w:val="none" w:sz="0" w:space="0" w:color="auto"/>
        <w:bottom w:val="none" w:sz="0" w:space="0" w:color="auto"/>
        <w:right w:val="none" w:sz="0" w:space="0" w:color="auto"/>
      </w:divBdr>
    </w:div>
    <w:div w:id="685206935">
      <w:marLeft w:val="0"/>
      <w:marRight w:val="0"/>
      <w:marTop w:val="0"/>
      <w:marBottom w:val="0"/>
      <w:divBdr>
        <w:top w:val="none" w:sz="0" w:space="0" w:color="auto"/>
        <w:left w:val="none" w:sz="0" w:space="0" w:color="auto"/>
        <w:bottom w:val="none" w:sz="0" w:space="0" w:color="auto"/>
        <w:right w:val="none" w:sz="0" w:space="0" w:color="auto"/>
      </w:divBdr>
    </w:div>
    <w:div w:id="685206936">
      <w:marLeft w:val="0"/>
      <w:marRight w:val="0"/>
      <w:marTop w:val="0"/>
      <w:marBottom w:val="0"/>
      <w:divBdr>
        <w:top w:val="none" w:sz="0" w:space="0" w:color="auto"/>
        <w:left w:val="none" w:sz="0" w:space="0" w:color="auto"/>
        <w:bottom w:val="none" w:sz="0" w:space="0" w:color="auto"/>
        <w:right w:val="none" w:sz="0" w:space="0" w:color="auto"/>
      </w:divBdr>
    </w:div>
    <w:div w:id="685206937">
      <w:marLeft w:val="0"/>
      <w:marRight w:val="0"/>
      <w:marTop w:val="0"/>
      <w:marBottom w:val="0"/>
      <w:divBdr>
        <w:top w:val="none" w:sz="0" w:space="0" w:color="auto"/>
        <w:left w:val="none" w:sz="0" w:space="0" w:color="auto"/>
        <w:bottom w:val="none" w:sz="0" w:space="0" w:color="auto"/>
        <w:right w:val="none" w:sz="0" w:space="0" w:color="auto"/>
      </w:divBdr>
    </w:div>
    <w:div w:id="685206938">
      <w:marLeft w:val="0"/>
      <w:marRight w:val="0"/>
      <w:marTop w:val="0"/>
      <w:marBottom w:val="0"/>
      <w:divBdr>
        <w:top w:val="none" w:sz="0" w:space="0" w:color="auto"/>
        <w:left w:val="none" w:sz="0" w:space="0" w:color="auto"/>
        <w:bottom w:val="none" w:sz="0" w:space="0" w:color="auto"/>
        <w:right w:val="none" w:sz="0" w:space="0" w:color="auto"/>
      </w:divBdr>
    </w:div>
    <w:div w:id="685206939">
      <w:marLeft w:val="0"/>
      <w:marRight w:val="0"/>
      <w:marTop w:val="0"/>
      <w:marBottom w:val="0"/>
      <w:divBdr>
        <w:top w:val="none" w:sz="0" w:space="0" w:color="auto"/>
        <w:left w:val="none" w:sz="0" w:space="0" w:color="auto"/>
        <w:bottom w:val="none" w:sz="0" w:space="0" w:color="auto"/>
        <w:right w:val="none" w:sz="0" w:space="0" w:color="auto"/>
      </w:divBdr>
    </w:div>
    <w:div w:id="685206940">
      <w:marLeft w:val="0"/>
      <w:marRight w:val="0"/>
      <w:marTop w:val="0"/>
      <w:marBottom w:val="0"/>
      <w:divBdr>
        <w:top w:val="none" w:sz="0" w:space="0" w:color="auto"/>
        <w:left w:val="none" w:sz="0" w:space="0" w:color="auto"/>
        <w:bottom w:val="none" w:sz="0" w:space="0" w:color="auto"/>
        <w:right w:val="none" w:sz="0" w:space="0" w:color="auto"/>
      </w:divBdr>
    </w:div>
    <w:div w:id="685206941">
      <w:marLeft w:val="0"/>
      <w:marRight w:val="0"/>
      <w:marTop w:val="0"/>
      <w:marBottom w:val="0"/>
      <w:divBdr>
        <w:top w:val="none" w:sz="0" w:space="0" w:color="auto"/>
        <w:left w:val="none" w:sz="0" w:space="0" w:color="auto"/>
        <w:bottom w:val="none" w:sz="0" w:space="0" w:color="auto"/>
        <w:right w:val="none" w:sz="0" w:space="0" w:color="auto"/>
      </w:divBdr>
    </w:div>
    <w:div w:id="685206942">
      <w:marLeft w:val="0"/>
      <w:marRight w:val="0"/>
      <w:marTop w:val="0"/>
      <w:marBottom w:val="0"/>
      <w:divBdr>
        <w:top w:val="none" w:sz="0" w:space="0" w:color="auto"/>
        <w:left w:val="none" w:sz="0" w:space="0" w:color="auto"/>
        <w:bottom w:val="none" w:sz="0" w:space="0" w:color="auto"/>
        <w:right w:val="none" w:sz="0" w:space="0" w:color="auto"/>
      </w:divBdr>
    </w:div>
    <w:div w:id="685206943">
      <w:marLeft w:val="0"/>
      <w:marRight w:val="0"/>
      <w:marTop w:val="0"/>
      <w:marBottom w:val="0"/>
      <w:divBdr>
        <w:top w:val="none" w:sz="0" w:space="0" w:color="auto"/>
        <w:left w:val="none" w:sz="0" w:space="0" w:color="auto"/>
        <w:bottom w:val="none" w:sz="0" w:space="0" w:color="auto"/>
        <w:right w:val="none" w:sz="0" w:space="0" w:color="auto"/>
      </w:divBdr>
    </w:div>
    <w:div w:id="685206944">
      <w:marLeft w:val="0"/>
      <w:marRight w:val="0"/>
      <w:marTop w:val="0"/>
      <w:marBottom w:val="0"/>
      <w:divBdr>
        <w:top w:val="none" w:sz="0" w:space="0" w:color="auto"/>
        <w:left w:val="none" w:sz="0" w:space="0" w:color="auto"/>
        <w:bottom w:val="none" w:sz="0" w:space="0" w:color="auto"/>
        <w:right w:val="none" w:sz="0" w:space="0" w:color="auto"/>
      </w:divBdr>
    </w:div>
    <w:div w:id="685206945">
      <w:marLeft w:val="0"/>
      <w:marRight w:val="0"/>
      <w:marTop w:val="0"/>
      <w:marBottom w:val="0"/>
      <w:divBdr>
        <w:top w:val="none" w:sz="0" w:space="0" w:color="auto"/>
        <w:left w:val="none" w:sz="0" w:space="0" w:color="auto"/>
        <w:bottom w:val="none" w:sz="0" w:space="0" w:color="auto"/>
        <w:right w:val="none" w:sz="0" w:space="0" w:color="auto"/>
      </w:divBdr>
    </w:div>
    <w:div w:id="685206946">
      <w:marLeft w:val="0"/>
      <w:marRight w:val="0"/>
      <w:marTop w:val="0"/>
      <w:marBottom w:val="0"/>
      <w:divBdr>
        <w:top w:val="none" w:sz="0" w:space="0" w:color="auto"/>
        <w:left w:val="none" w:sz="0" w:space="0" w:color="auto"/>
        <w:bottom w:val="none" w:sz="0" w:space="0" w:color="auto"/>
        <w:right w:val="none" w:sz="0" w:space="0" w:color="auto"/>
      </w:divBdr>
    </w:div>
    <w:div w:id="685206947">
      <w:marLeft w:val="0"/>
      <w:marRight w:val="0"/>
      <w:marTop w:val="0"/>
      <w:marBottom w:val="0"/>
      <w:divBdr>
        <w:top w:val="none" w:sz="0" w:space="0" w:color="auto"/>
        <w:left w:val="none" w:sz="0" w:space="0" w:color="auto"/>
        <w:bottom w:val="none" w:sz="0" w:space="0" w:color="auto"/>
        <w:right w:val="none" w:sz="0" w:space="0" w:color="auto"/>
      </w:divBdr>
    </w:div>
    <w:div w:id="685206948">
      <w:marLeft w:val="0"/>
      <w:marRight w:val="0"/>
      <w:marTop w:val="0"/>
      <w:marBottom w:val="0"/>
      <w:divBdr>
        <w:top w:val="none" w:sz="0" w:space="0" w:color="auto"/>
        <w:left w:val="none" w:sz="0" w:space="0" w:color="auto"/>
        <w:bottom w:val="none" w:sz="0" w:space="0" w:color="auto"/>
        <w:right w:val="none" w:sz="0" w:space="0" w:color="auto"/>
      </w:divBdr>
    </w:div>
    <w:div w:id="685206949">
      <w:marLeft w:val="0"/>
      <w:marRight w:val="0"/>
      <w:marTop w:val="0"/>
      <w:marBottom w:val="0"/>
      <w:divBdr>
        <w:top w:val="none" w:sz="0" w:space="0" w:color="auto"/>
        <w:left w:val="none" w:sz="0" w:space="0" w:color="auto"/>
        <w:bottom w:val="none" w:sz="0" w:space="0" w:color="auto"/>
        <w:right w:val="none" w:sz="0" w:space="0" w:color="auto"/>
      </w:divBdr>
    </w:div>
    <w:div w:id="685206950">
      <w:marLeft w:val="0"/>
      <w:marRight w:val="0"/>
      <w:marTop w:val="0"/>
      <w:marBottom w:val="0"/>
      <w:divBdr>
        <w:top w:val="none" w:sz="0" w:space="0" w:color="auto"/>
        <w:left w:val="none" w:sz="0" w:space="0" w:color="auto"/>
        <w:bottom w:val="none" w:sz="0" w:space="0" w:color="auto"/>
        <w:right w:val="none" w:sz="0" w:space="0" w:color="auto"/>
      </w:divBdr>
    </w:div>
    <w:div w:id="685206951">
      <w:marLeft w:val="0"/>
      <w:marRight w:val="0"/>
      <w:marTop w:val="0"/>
      <w:marBottom w:val="0"/>
      <w:divBdr>
        <w:top w:val="none" w:sz="0" w:space="0" w:color="auto"/>
        <w:left w:val="none" w:sz="0" w:space="0" w:color="auto"/>
        <w:bottom w:val="none" w:sz="0" w:space="0" w:color="auto"/>
        <w:right w:val="none" w:sz="0" w:space="0" w:color="auto"/>
      </w:divBdr>
    </w:div>
    <w:div w:id="685206952">
      <w:marLeft w:val="0"/>
      <w:marRight w:val="0"/>
      <w:marTop w:val="0"/>
      <w:marBottom w:val="0"/>
      <w:divBdr>
        <w:top w:val="none" w:sz="0" w:space="0" w:color="auto"/>
        <w:left w:val="none" w:sz="0" w:space="0" w:color="auto"/>
        <w:bottom w:val="none" w:sz="0" w:space="0" w:color="auto"/>
        <w:right w:val="none" w:sz="0" w:space="0" w:color="auto"/>
      </w:divBdr>
    </w:div>
    <w:div w:id="685206954">
      <w:marLeft w:val="0"/>
      <w:marRight w:val="0"/>
      <w:marTop w:val="0"/>
      <w:marBottom w:val="0"/>
      <w:divBdr>
        <w:top w:val="none" w:sz="0" w:space="0" w:color="auto"/>
        <w:left w:val="none" w:sz="0" w:space="0" w:color="auto"/>
        <w:bottom w:val="none" w:sz="0" w:space="0" w:color="auto"/>
        <w:right w:val="none" w:sz="0" w:space="0" w:color="auto"/>
      </w:divBdr>
    </w:div>
    <w:div w:id="685206955">
      <w:marLeft w:val="0"/>
      <w:marRight w:val="0"/>
      <w:marTop w:val="0"/>
      <w:marBottom w:val="0"/>
      <w:divBdr>
        <w:top w:val="none" w:sz="0" w:space="0" w:color="auto"/>
        <w:left w:val="none" w:sz="0" w:space="0" w:color="auto"/>
        <w:bottom w:val="none" w:sz="0" w:space="0" w:color="auto"/>
        <w:right w:val="none" w:sz="0" w:space="0" w:color="auto"/>
      </w:divBdr>
    </w:div>
    <w:div w:id="685206956">
      <w:marLeft w:val="0"/>
      <w:marRight w:val="0"/>
      <w:marTop w:val="0"/>
      <w:marBottom w:val="0"/>
      <w:divBdr>
        <w:top w:val="none" w:sz="0" w:space="0" w:color="auto"/>
        <w:left w:val="none" w:sz="0" w:space="0" w:color="auto"/>
        <w:bottom w:val="none" w:sz="0" w:space="0" w:color="auto"/>
        <w:right w:val="none" w:sz="0" w:space="0" w:color="auto"/>
      </w:divBdr>
    </w:div>
    <w:div w:id="685206957">
      <w:marLeft w:val="0"/>
      <w:marRight w:val="0"/>
      <w:marTop w:val="0"/>
      <w:marBottom w:val="0"/>
      <w:divBdr>
        <w:top w:val="none" w:sz="0" w:space="0" w:color="auto"/>
        <w:left w:val="none" w:sz="0" w:space="0" w:color="auto"/>
        <w:bottom w:val="none" w:sz="0" w:space="0" w:color="auto"/>
        <w:right w:val="none" w:sz="0" w:space="0" w:color="auto"/>
      </w:divBdr>
    </w:div>
    <w:div w:id="685206958">
      <w:marLeft w:val="0"/>
      <w:marRight w:val="0"/>
      <w:marTop w:val="0"/>
      <w:marBottom w:val="0"/>
      <w:divBdr>
        <w:top w:val="none" w:sz="0" w:space="0" w:color="auto"/>
        <w:left w:val="none" w:sz="0" w:space="0" w:color="auto"/>
        <w:bottom w:val="none" w:sz="0" w:space="0" w:color="auto"/>
        <w:right w:val="none" w:sz="0" w:space="0" w:color="auto"/>
      </w:divBdr>
    </w:div>
    <w:div w:id="685206959">
      <w:marLeft w:val="0"/>
      <w:marRight w:val="0"/>
      <w:marTop w:val="0"/>
      <w:marBottom w:val="0"/>
      <w:divBdr>
        <w:top w:val="none" w:sz="0" w:space="0" w:color="auto"/>
        <w:left w:val="none" w:sz="0" w:space="0" w:color="auto"/>
        <w:bottom w:val="none" w:sz="0" w:space="0" w:color="auto"/>
        <w:right w:val="none" w:sz="0" w:space="0" w:color="auto"/>
      </w:divBdr>
    </w:div>
    <w:div w:id="685206960">
      <w:marLeft w:val="0"/>
      <w:marRight w:val="0"/>
      <w:marTop w:val="0"/>
      <w:marBottom w:val="0"/>
      <w:divBdr>
        <w:top w:val="none" w:sz="0" w:space="0" w:color="auto"/>
        <w:left w:val="none" w:sz="0" w:space="0" w:color="auto"/>
        <w:bottom w:val="none" w:sz="0" w:space="0" w:color="auto"/>
        <w:right w:val="none" w:sz="0" w:space="0" w:color="auto"/>
      </w:divBdr>
    </w:div>
    <w:div w:id="685206961">
      <w:marLeft w:val="0"/>
      <w:marRight w:val="0"/>
      <w:marTop w:val="0"/>
      <w:marBottom w:val="0"/>
      <w:divBdr>
        <w:top w:val="none" w:sz="0" w:space="0" w:color="auto"/>
        <w:left w:val="none" w:sz="0" w:space="0" w:color="auto"/>
        <w:bottom w:val="none" w:sz="0" w:space="0" w:color="auto"/>
        <w:right w:val="none" w:sz="0" w:space="0" w:color="auto"/>
      </w:divBdr>
    </w:div>
    <w:div w:id="685206962">
      <w:marLeft w:val="0"/>
      <w:marRight w:val="0"/>
      <w:marTop w:val="0"/>
      <w:marBottom w:val="0"/>
      <w:divBdr>
        <w:top w:val="none" w:sz="0" w:space="0" w:color="auto"/>
        <w:left w:val="none" w:sz="0" w:space="0" w:color="auto"/>
        <w:bottom w:val="none" w:sz="0" w:space="0" w:color="auto"/>
        <w:right w:val="none" w:sz="0" w:space="0" w:color="auto"/>
      </w:divBdr>
    </w:div>
    <w:div w:id="685206963">
      <w:marLeft w:val="0"/>
      <w:marRight w:val="0"/>
      <w:marTop w:val="0"/>
      <w:marBottom w:val="0"/>
      <w:divBdr>
        <w:top w:val="none" w:sz="0" w:space="0" w:color="auto"/>
        <w:left w:val="none" w:sz="0" w:space="0" w:color="auto"/>
        <w:bottom w:val="none" w:sz="0" w:space="0" w:color="auto"/>
        <w:right w:val="none" w:sz="0" w:space="0" w:color="auto"/>
      </w:divBdr>
    </w:div>
    <w:div w:id="685206964">
      <w:marLeft w:val="0"/>
      <w:marRight w:val="0"/>
      <w:marTop w:val="0"/>
      <w:marBottom w:val="0"/>
      <w:divBdr>
        <w:top w:val="none" w:sz="0" w:space="0" w:color="auto"/>
        <w:left w:val="none" w:sz="0" w:space="0" w:color="auto"/>
        <w:bottom w:val="none" w:sz="0" w:space="0" w:color="auto"/>
        <w:right w:val="none" w:sz="0" w:space="0" w:color="auto"/>
      </w:divBdr>
    </w:div>
    <w:div w:id="685206966">
      <w:marLeft w:val="0"/>
      <w:marRight w:val="0"/>
      <w:marTop w:val="0"/>
      <w:marBottom w:val="0"/>
      <w:divBdr>
        <w:top w:val="none" w:sz="0" w:space="0" w:color="auto"/>
        <w:left w:val="none" w:sz="0" w:space="0" w:color="auto"/>
        <w:bottom w:val="none" w:sz="0" w:space="0" w:color="auto"/>
        <w:right w:val="none" w:sz="0" w:space="0" w:color="auto"/>
      </w:divBdr>
    </w:div>
    <w:div w:id="685206967">
      <w:marLeft w:val="0"/>
      <w:marRight w:val="0"/>
      <w:marTop w:val="0"/>
      <w:marBottom w:val="0"/>
      <w:divBdr>
        <w:top w:val="none" w:sz="0" w:space="0" w:color="auto"/>
        <w:left w:val="none" w:sz="0" w:space="0" w:color="auto"/>
        <w:bottom w:val="none" w:sz="0" w:space="0" w:color="auto"/>
        <w:right w:val="none" w:sz="0" w:space="0" w:color="auto"/>
      </w:divBdr>
    </w:div>
    <w:div w:id="685206968">
      <w:marLeft w:val="0"/>
      <w:marRight w:val="0"/>
      <w:marTop w:val="0"/>
      <w:marBottom w:val="0"/>
      <w:divBdr>
        <w:top w:val="none" w:sz="0" w:space="0" w:color="auto"/>
        <w:left w:val="none" w:sz="0" w:space="0" w:color="auto"/>
        <w:bottom w:val="none" w:sz="0" w:space="0" w:color="auto"/>
        <w:right w:val="none" w:sz="0" w:space="0" w:color="auto"/>
      </w:divBdr>
    </w:div>
    <w:div w:id="685206969">
      <w:marLeft w:val="0"/>
      <w:marRight w:val="0"/>
      <w:marTop w:val="0"/>
      <w:marBottom w:val="0"/>
      <w:divBdr>
        <w:top w:val="none" w:sz="0" w:space="0" w:color="auto"/>
        <w:left w:val="none" w:sz="0" w:space="0" w:color="auto"/>
        <w:bottom w:val="none" w:sz="0" w:space="0" w:color="auto"/>
        <w:right w:val="none" w:sz="0" w:space="0" w:color="auto"/>
      </w:divBdr>
    </w:div>
    <w:div w:id="685206970">
      <w:marLeft w:val="0"/>
      <w:marRight w:val="0"/>
      <w:marTop w:val="0"/>
      <w:marBottom w:val="0"/>
      <w:divBdr>
        <w:top w:val="none" w:sz="0" w:space="0" w:color="auto"/>
        <w:left w:val="none" w:sz="0" w:space="0" w:color="auto"/>
        <w:bottom w:val="none" w:sz="0" w:space="0" w:color="auto"/>
        <w:right w:val="none" w:sz="0" w:space="0" w:color="auto"/>
      </w:divBdr>
    </w:div>
    <w:div w:id="685206971">
      <w:marLeft w:val="0"/>
      <w:marRight w:val="0"/>
      <w:marTop w:val="0"/>
      <w:marBottom w:val="0"/>
      <w:divBdr>
        <w:top w:val="none" w:sz="0" w:space="0" w:color="auto"/>
        <w:left w:val="none" w:sz="0" w:space="0" w:color="auto"/>
        <w:bottom w:val="none" w:sz="0" w:space="0" w:color="auto"/>
        <w:right w:val="none" w:sz="0" w:space="0" w:color="auto"/>
      </w:divBdr>
    </w:div>
    <w:div w:id="685206972">
      <w:marLeft w:val="0"/>
      <w:marRight w:val="0"/>
      <w:marTop w:val="0"/>
      <w:marBottom w:val="0"/>
      <w:divBdr>
        <w:top w:val="none" w:sz="0" w:space="0" w:color="auto"/>
        <w:left w:val="none" w:sz="0" w:space="0" w:color="auto"/>
        <w:bottom w:val="none" w:sz="0" w:space="0" w:color="auto"/>
        <w:right w:val="none" w:sz="0" w:space="0" w:color="auto"/>
      </w:divBdr>
    </w:div>
    <w:div w:id="685206973">
      <w:marLeft w:val="0"/>
      <w:marRight w:val="0"/>
      <w:marTop w:val="0"/>
      <w:marBottom w:val="0"/>
      <w:divBdr>
        <w:top w:val="none" w:sz="0" w:space="0" w:color="auto"/>
        <w:left w:val="none" w:sz="0" w:space="0" w:color="auto"/>
        <w:bottom w:val="none" w:sz="0" w:space="0" w:color="auto"/>
        <w:right w:val="none" w:sz="0" w:space="0" w:color="auto"/>
      </w:divBdr>
    </w:div>
    <w:div w:id="685206974">
      <w:marLeft w:val="0"/>
      <w:marRight w:val="0"/>
      <w:marTop w:val="0"/>
      <w:marBottom w:val="0"/>
      <w:divBdr>
        <w:top w:val="none" w:sz="0" w:space="0" w:color="auto"/>
        <w:left w:val="none" w:sz="0" w:space="0" w:color="auto"/>
        <w:bottom w:val="none" w:sz="0" w:space="0" w:color="auto"/>
        <w:right w:val="none" w:sz="0" w:space="0" w:color="auto"/>
      </w:divBdr>
    </w:div>
    <w:div w:id="685206975">
      <w:marLeft w:val="0"/>
      <w:marRight w:val="0"/>
      <w:marTop w:val="0"/>
      <w:marBottom w:val="0"/>
      <w:divBdr>
        <w:top w:val="none" w:sz="0" w:space="0" w:color="auto"/>
        <w:left w:val="none" w:sz="0" w:space="0" w:color="auto"/>
        <w:bottom w:val="none" w:sz="0" w:space="0" w:color="auto"/>
        <w:right w:val="none" w:sz="0" w:space="0" w:color="auto"/>
      </w:divBdr>
    </w:div>
    <w:div w:id="685206976">
      <w:marLeft w:val="0"/>
      <w:marRight w:val="0"/>
      <w:marTop w:val="0"/>
      <w:marBottom w:val="0"/>
      <w:divBdr>
        <w:top w:val="none" w:sz="0" w:space="0" w:color="auto"/>
        <w:left w:val="none" w:sz="0" w:space="0" w:color="auto"/>
        <w:bottom w:val="none" w:sz="0" w:space="0" w:color="auto"/>
        <w:right w:val="none" w:sz="0" w:space="0" w:color="auto"/>
      </w:divBdr>
    </w:div>
    <w:div w:id="685206977">
      <w:marLeft w:val="0"/>
      <w:marRight w:val="0"/>
      <w:marTop w:val="0"/>
      <w:marBottom w:val="0"/>
      <w:divBdr>
        <w:top w:val="none" w:sz="0" w:space="0" w:color="auto"/>
        <w:left w:val="none" w:sz="0" w:space="0" w:color="auto"/>
        <w:bottom w:val="none" w:sz="0" w:space="0" w:color="auto"/>
        <w:right w:val="none" w:sz="0" w:space="0" w:color="auto"/>
      </w:divBdr>
    </w:div>
    <w:div w:id="68520697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685206980">
      <w:marLeft w:val="0"/>
      <w:marRight w:val="0"/>
      <w:marTop w:val="0"/>
      <w:marBottom w:val="0"/>
      <w:divBdr>
        <w:top w:val="none" w:sz="0" w:space="0" w:color="auto"/>
        <w:left w:val="none" w:sz="0" w:space="0" w:color="auto"/>
        <w:bottom w:val="none" w:sz="0" w:space="0" w:color="auto"/>
        <w:right w:val="none" w:sz="0" w:space="0" w:color="auto"/>
      </w:divBdr>
    </w:div>
    <w:div w:id="685206981">
      <w:marLeft w:val="0"/>
      <w:marRight w:val="0"/>
      <w:marTop w:val="0"/>
      <w:marBottom w:val="0"/>
      <w:divBdr>
        <w:top w:val="none" w:sz="0" w:space="0" w:color="auto"/>
        <w:left w:val="none" w:sz="0" w:space="0" w:color="auto"/>
        <w:bottom w:val="none" w:sz="0" w:space="0" w:color="auto"/>
        <w:right w:val="none" w:sz="0" w:space="0" w:color="auto"/>
      </w:divBdr>
    </w:div>
    <w:div w:id="685206982">
      <w:marLeft w:val="0"/>
      <w:marRight w:val="0"/>
      <w:marTop w:val="0"/>
      <w:marBottom w:val="0"/>
      <w:divBdr>
        <w:top w:val="none" w:sz="0" w:space="0" w:color="auto"/>
        <w:left w:val="none" w:sz="0" w:space="0" w:color="auto"/>
        <w:bottom w:val="none" w:sz="0" w:space="0" w:color="auto"/>
        <w:right w:val="none" w:sz="0" w:space="0" w:color="auto"/>
      </w:divBdr>
    </w:div>
    <w:div w:id="685206983">
      <w:marLeft w:val="0"/>
      <w:marRight w:val="0"/>
      <w:marTop w:val="0"/>
      <w:marBottom w:val="0"/>
      <w:divBdr>
        <w:top w:val="none" w:sz="0" w:space="0" w:color="auto"/>
        <w:left w:val="none" w:sz="0" w:space="0" w:color="auto"/>
        <w:bottom w:val="none" w:sz="0" w:space="0" w:color="auto"/>
        <w:right w:val="none" w:sz="0" w:space="0" w:color="auto"/>
      </w:divBdr>
    </w:div>
    <w:div w:id="685206984">
      <w:marLeft w:val="0"/>
      <w:marRight w:val="0"/>
      <w:marTop w:val="0"/>
      <w:marBottom w:val="0"/>
      <w:divBdr>
        <w:top w:val="none" w:sz="0" w:space="0" w:color="auto"/>
        <w:left w:val="none" w:sz="0" w:space="0" w:color="auto"/>
        <w:bottom w:val="none" w:sz="0" w:space="0" w:color="auto"/>
        <w:right w:val="none" w:sz="0" w:space="0" w:color="auto"/>
      </w:divBdr>
    </w:div>
    <w:div w:id="685206985">
      <w:marLeft w:val="0"/>
      <w:marRight w:val="0"/>
      <w:marTop w:val="0"/>
      <w:marBottom w:val="0"/>
      <w:divBdr>
        <w:top w:val="none" w:sz="0" w:space="0" w:color="auto"/>
        <w:left w:val="none" w:sz="0" w:space="0" w:color="auto"/>
        <w:bottom w:val="none" w:sz="0" w:space="0" w:color="auto"/>
        <w:right w:val="none" w:sz="0" w:space="0" w:color="auto"/>
      </w:divBdr>
    </w:div>
    <w:div w:id="685206986">
      <w:marLeft w:val="0"/>
      <w:marRight w:val="0"/>
      <w:marTop w:val="0"/>
      <w:marBottom w:val="0"/>
      <w:divBdr>
        <w:top w:val="none" w:sz="0" w:space="0" w:color="auto"/>
        <w:left w:val="none" w:sz="0" w:space="0" w:color="auto"/>
        <w:bottom w:val="none" w:sz="0" w:space="0" w:color="auto"/>
        <w:right w:val="none" w:sz="0" w:space="0" w:color="auto"/>
      </w:divBdr>
    </w:div>
    <w:div w:id="685206987">
      <w:marLeft w:val="0"/>
      <w:marRight w:val="0"/>
      <w:marTop w:val="0"/>
      <w:marBottom w:val="0"/>
      <w:divBdr>
        <w:top w:val="none" w:sz="0" w:space="0" w:color="auto"/>
        <w:left w:val="none" w:sz="0" w:space="0" w:color="auto"/>
        <w:bottom w:val="none" w:sz="0" w:space="0" w:color="auto"/>
        <w:right w:val="none" w:sz="0" w:space="0" w:color="auto"/>
      </w:divBdr>
    </w:div>
    <w:div w:id="685206988">
      <w:marLeft w:val="0"/>
      <w:marRight w:val="0"/>
      <w:marTop w:val="0"/>
      <w:marBottom w:val="0"/>
      <w:divBdr>
        <w:top w:val="none" w:sz="0" w:space="0" w:color="auto"/>
        <w:left w:val="none" w:sz="0" w:space="0" w:color="auto"/>
        <w:bottom w:val="none" w:sz="0" w:space="0" w:color="auto"/>
        <w:right w:val="none" w:sz="0" w:space="0" w:color="auto"/>
      </w:divBdr>
    </w:div>
    <w:div w:id="685206989">
      <w:marLeft w:val="0"/>
      <w:marRight w:val="0"/>
      <w:marTop w:val="0"/>
      <w:marBottom w:val="0"/>
      <w:divBdr>
        <w:top w:val="none" w:sz="0" w:space="0" w:color="auto"/>
        <w:left w:val="none" w:sz="0" w:space="0" w:color="auto"/>
        <w:bottom w:val="none" w:sz="0" w:space="0" w:color="auto"/>
        <w:right w:val="none" w:sz="0" w:space="0" w:color="auto"/>
      </w:divBdr>
    </w:div>
    <w:div w:id="685206990">
      <w:marLeft w:val="0"/>
      <w:marRight w:val="0"/>
      <w:marTop w:val="0"/>
      <w:marBottom w:val="0"/>
      <w:divBdr>
        <w:top w:val="none" w:sz="0" w:space="0" w:color="auto"/>
        <w:left w:val="none" w:sz="0" w:space="0" w:color="auto"/>
        <w:bottom w:val="none" w:sz="0" w:space="0" w:color="auto"/>
        <w:right w:val="none" w:sz="0" w:space="0" w:color="auto"/>
      </w:divBdr>
    </w:div>
    <w:div w:id="685206991">
      <w:marLeft w:val="0"/>
      <w:marRight w:val="0"/>
      <w:marTop w:val="0"/>
      <w:marBottom w:val="0"/>
      <w:divBdr>
        <w:top w:val="none" w:sz="0" w:space="0" w:color="auto"/>
        <w:left w:val="none" w:sz="0" w:space="0" w:color="auto"/>
        <w:bottom w:val="none" w:sz="0" w:space="0" w:color="auto"/>
        <w:right w:val="none" w:sz="0" w:space="0" w:color="auto"/>
      </w:divBdr>
    </w:div>
    <w:div w:id="685206992">
      <w:marLeft w:val="0"/>
      <w:marRight w:val="0"/>
      <w:marTop w:val="0"/>
      <w:marBottom w:val="0"/>
      <w:divBdr>
        <w:top w:val="none" w:sz="0" w:space="0" w:color="auto"/>
        <w:left w:val="none" w:sz="0" w:space="0" w:color="auto"/>
        <w:bottom w:val="none" w:sz="0" w:space="0" w:color="auto"/>
        <w:right w:val="none" w:sz="0" w:space="0" w:color="auto"/>
      </w:divBdr>
    </w:div>
    <w:div w:id="685206993">
      <w:marLeft w:val="0"/>
      <w:marRight w:val="0"/>
      <w:marTop w:val="0"/>
      <w:marBottom w:val="0"/>
      <w:divBdr>
        <w:top w:val="none" w:sz="0" w:space="0" w:color="auto"/>
        <w:left w:val="none" w:sz="0" w:space="0" w:color="auto"/>
        <w:bottom w:val="none" w:sz="0" w:space="0" w:color="auto"/>
        <w:right w:val="none" w:sz="0" w:space="0" w:color="auto"/>
      </w:divBdr>
    </w:div>
    <w:div w:id="685206994">
      <w:marLeft w:val="0"/>
      <w:marRight w:val="0"/>
      <w:marTop w:val="0"/>
      <w:marBottom w:val="0"/>
      <w:divBdr>
        <w:top w:val="none" w:sz="0" w:space="0" w:color="auto"/>
        <w:left w:val="none" w:sz="0" w:space="0" w:color="auto"/>
        <w:bottom w:val="none" w:sz="0" w:space="0" w:color="auto"/>
        <w:right w:val="none" w:sz="0" w:space="0" w:color="auto"/>
      </w:divBdr>
    </w:div>
    <w:div w:id="685206995">
      <w:marLeft w:val="0"/>
      <w:marRight w:val="0"/>
      <w:marTop w:val="0"/>
      <w:marBottom w:val="0"/>
      <w:divBdr>
        <w:top w:val="none" w:sz="0" w:space="0" w:color="auto"/>
        <w:left w:val="none" w:sz="0" w:space="0" w:color="auto"/>
        <w:bottom w:val="none" w:sz="0" w:space="0" w:color="auto"/>
        <w:right w:val="none" w:sz="0" w:space="0" w:color="auto"/>
      </w:divBdr>
    </w:div>
    <w:div w:id="685206996">
      <w:marLeft w:val="0"/>
      <w:marRight w:val="0"/>
      <w:marTop w:val="0"/>
      <w:marBottom w:val="0"/>
      <w:divBdr>
        <w:top w:val="none" w:sz="0" w:space="0" w:color="auto"/>
        <w:left w:val="none" w:sz="0" w:space="0" w:color="auto"/>
        <w:bottom w:val="none" w:sz="0" w:space="0" w:color="auto"/>
        <w:right w:val="none" w:sz="0" w:space="0" w:color="auto"/>
      </w:divBdr>
    </w:div>
    <w:div w:id="685206997">
      <w:marLeft w:val="0"/>
      <w:marRight w:val="0"/>
      <w:marTop w:val="0"/>
      <w:marBottom w:val="0"/>
      <w:divBdr>
        <w:top w:val="none" w:sz="0" w:space="0" w:color="auto"/>
        <w:left w:val="none" w:sz="0" w:space="0" w:color="auto"/>
        <w:bottom w:val="none" w:sz="0" w:space="0" w:color="auto"/>
        <w:right w:val="none" w:sz="0" w:space="0" w:color="auto"/>
      </w:divBdr>
    </w:div>
    <w:div w:id="685206998">
      <w:marLeft w:val="0"/>
      <w:marRight w:val="0"/>
      <w:marTop w:val="0"/>
      <w:marBottom w:val="0"/>
      <w:divBdr>
        <w:top w:val="none" w:sz="0" w:space="0" w:color="auto"/>
        <w:left w:val="none" w:sz="0" w:space="0" w:color="auto"/>
        <w:bottom w:val="none" w:sz="0" w:space="0" w:color="auto"/>
        <w:right w:val="none" w:sz="0" w:space="0" w:color="auto"/>
      </w:divBdr>
    </w:div>
    <w:div w:id="685206999">
      <w:marLeft w:val="0"/>
      <w:marRight w:val="0"/>
      <w:marTop w:val="0"/>
      <w:marBottom w:val="0"/>
      <w:divBdr>
        <w:top w:val="none" w:sz="0" w:space="0" w:color="auto"/>
        <w:left w:val="none" w:sz="0" w:space="0" w:color="auto"/>
        <w:bottom w:val="none" w:sz="0" w:space="0" w:color="auto"/>
        <w:right w:val="none" w:sz="0" w:space="0" w:color="auto"/>
      </w:divBdr>
    </w:div>
    <w:div w:id="685207000">
      <w:marLeft w:val="0"/>
      <w:marRight w:val="0"/>
      <w:marTop w:val="0"/>
      <w:marBottom w:val="0"/>
      <w:divBdr>
        <w:top w:val="none" w:sz="0" w:space="0" w:color="auto"/>
        <w:left w:val="none" w:sz="0" w:space="0" w:color="auto"/>
        <w:bottom w:val="none" w:sz="0" w:space="0" w:color="auto"/>
        <w:right w:val="none" w:sz="0" w:space="0" w:color="auto"/>
      </w:divBdr>
    </w:div>
    <w:div w:id="685207001">
      <w:marLeft w:val="0"/>
      <w:marRight w:val="0"/>
      <w:marTop w:val="0"/>
      <w:marBottom w:val="0"/>
      <w:divBdr>
        <w:top w:val="none" w:sz="0" w:space="0" w:color="auto"/>
        <w:left w:val="none" w:sz="0" w:space="0" w:color="auto"/>
        <w:bottom w:val="none" w:sz="0" w:space="0" w:color="auto"/>
        <w:right w:val="none" w:sz="0" w:space="0" w:color="auto"/>
      </w:divBdr>
    </w:div>
    <w:div w:id="685207002">
      <w:marLeft w:val="0"/>
      <w:marRight w:val="0"/>
      <w:marTop w:val="0"/>
      <w:marBottom w:val="0"/>
      <w:divBdr>
        <w:top w:val="none" w:sz="0" w:space="0" w:color="auto"/>
        <w:left w:val="none" w:sz="0" w:space="0" w:color="auto"/>
        <w:bottom w:val="none" w:sz="0" w:space="0" w:color="auto"/>
        <w:right w:val="none" w:sz="0" w:space="0" w:color="auto"/>
      </w:divBdr>
    </w:div>
    <w:div w:id="685207003">
      <w:marLeft w:val="0"/>
      <w:marRight w:val="0"/>
      <w:marTop w:val="0"/>
      <w:marBottom w:val="0"/>
      <w:divBdr>
        <w:top w:val="none" w:sz="0" w:space="0" w:color="auto"/>
        <w:left w:val="none" w:sz="0" w:space="0" w:color="auto"/>
        <w:bottom w:val="none" w:sz="0" w:space="0" w:color="auto"/>
        <w:right w:val="none" w:sz="0" w:space="0" w:color="auto"/>
      </w:divBdr>
    </w:div>
    <w:div w:id="685207004">
      <w:marLeft w:val="0"/>
      <w:marRight w:val="0"/>
      <w:marTop w:val="0"/>
      <w:marBottom w:val="0"/>
      <w:divBdr>
        <w:top w:val="none" w:sz="0" w:space="0" w:color="auto"/>
        <w:left w:val="none" w:sz="0" w:space="0" w:color="auto"/>
        <w:bottom w:val="none" w:sz="0" w:space="0" w:color="auto"/>
        <w:right w:val="none" w:sz="0" w:space="0" w:color="auto"/>
      </w:divBdr>
    </w:div>
    <w:div w:id="685207005">
      <w:marLeft w:val="0"/>
      <w:marRight w:val="0"/>
      <w:marTop w:val="0"/>
      <w:marBottom w:val="0"/>
      <w:divBdr>
        <w:top w:val="none" w:sz="0" w:space="0" w:color="auto"/>
        <w:left w:val="none" w:sz="0" w:space="0" w:color="auto"/>
        <w:bottom w:val="none" w:sz="0" w:space="0" w:color="auto"/>
        <w:right w:val="none" w:sz="0" w:space="0" w:color="auto"/>
      </w:divBdr>
    </w:div>
    <w:div w:id="685207006">
      <w:marLeft w:val="0"/>
      <w:marRight w:val="0"/>
      <w:marTop w:val="0"/>
      <w:marBottom w:val="0"/>
      <w:divBdr>
        <w:top w:val="none" w:sz="0" w:space="0" w:color="auto"/>
        <w:left w:val="none" w:sz="0" w:space="0" w:color="auto"/>
        <w:bottom w:val="none" w:sz="0" w:space="0" w:color="auto"/>
        <w:right w:val="none" w:sz="0" w:space="0" w:color="auto"/>
      </w:divBdr>
    </w:div>
    <w:div w:id="685207007">
      <w:marLeft w:val="0"/>
      <w:marRight w:val="0"/>
      <w:marTop w:val="0"/>
      <w:marBottom w:val="0"/>
      <w:divBdr>
        <w:top w:val="none" w:sz="0" w:space="0" w:color="auto"/>
        <w:left w:val="none" w:sz="0" w:space="0" w:color="auto"/>
        <w:bottom w:val="none" w:sz="0" w:space="0" w:color="auto"/>
        <w:right w:val="none" w:sz="0" w:space="0" w:color="auto"/>
      </w:divBdr>
    </w:div>
    <w:div w:id="685207008">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685207010">
      <w:marLeft w:val="0"/>
      <w:marRight w:val="0"/>
      <w:marTop w:val="0"/>
      <w:marBottom w:val="0"/>
      <w:divBdr>
        <w:top w:val="none" w:sz="0" w:space="0" w:color="auto"/>
        <w:left w:val="none" w:sz="0" w:space="0" w:color="auto"/>
        <w:bottom w:val="none" w:sz="0" w:space="0" w:color="auto"/>
        <w:right w:val="none" w:sz="0" w:space="0" w:color="auto"/>
      </w:divBdr>
    </w:div>
    <w:div w:id="685207011">
      <w:marLeft w:val="0"/>
      <w:marRight w:val="0"/>
      <w:marTop w:val="0"/>
      <w:marBottom w:val="0"/>
      <w:divBdr>
        <w:top w:val="none" w:sz="0" w:space="0" w:color="auto"/>
        <w:left w:val="none" w:sz="0" w:space="0" w:color="auto"/>
        <w:bottom w:val="none" w:sz="0" w:space="0" w:color="auto"/>
        <w:right w:val="none" w:sz="0" w:space="0" w:color="auto"/>
      </w:divBdr>
    </w:div>
    <w:div w:id="685207012">
      <w:marLeft w:val="0"/>
      <w:marRight w:val="0"/>
      <w:marTop w:val="0"/>
      <w:marBottom w:val="0"/>
      <w:divBdr>
        <w:top w:val="none" w:sz="0" w:space="0" w:color="auto"/>
        <w:left w:val="none" w:sz="0" w:space="0" w:color="auto"/>
        <w:bottom w:val="none" w:sz="0" w:space="0" w:color="auto"/>
        <w:right w:val="none" w:sz="0" w:space="0" w:color="auto"/>
      </w:divBdr>
    </w:div>
    <w:div w:id="685207013">
      <w:marLeft w:val="0"/>
      <w:marRight w:val="0"/>
      <w:marTop w:val="0"/>
      <w:marBottom w:val="0"/>
      <w:divBdr>
        <w:top w:val="none" w:sz="0" w:space="0" w:color="auto"/>
        <w:left w:val="none" w:sz="0" w:space="0" w:color="auto"/>
        <w:bottom w:val="none" w:sz="0" w:space="0" w:color="auto"/>
        <w:right w:val="none" w:sz="0" w:space="0" w:color="auto"/>
      </w:divBdr>
    </w:div>
    <w:div w:id="685207014">
      <w:marLeft w:val="0"/>
      <w:marRight w:val="0"/>
      <w:marTop w:val="0"/>
      <w:marBottom w:val="0"/>
      <w:divBdr>
        <w:top w:val="none" w:sz="0" w:space="0" w:color="auto"/>
        <w:left w:val="none" w:sz="0" w:space="0" w:color="auto"/>
        <w:bottom w:val="none" w:sz="0" w:space="0" w:color="auto"/>
        <w:right w:val="none" w:sz="0" w:space="0" w:color="auto"/>
      </w:divBdr>
    </w:div>
    <w:div w:id="685207015">
      <w:marLeft w:val="0"/>
      <w:marRight w:val="0"/>
      <w:marTop w:val="0"/>
      <w:marBottom w:val="0"/>
      <w:divBdr>
        <w:top w:val="none" w:sz="0" w:space="0" w:color="auto"/>
        <w:left w:val="none" w:sz="0" w:space="0" w:color="auto"/>
        <w:bottom w:val="none" w:sz="0" w:space="0" w:color="auto"/>
        <w:right w:val="none" w:sz="0" w:space="0" w:color="auto"/>
      </w:divBdr>
    </w:div>
    <w:div w:id="685207016">
      <w:marLeft w:val="0"/>
      <w:marRight w:val="0"/>
      <w:marTop w:val="0"/>
      <w:marBottom w:val="0"/>
      <w:divBdr>
        <w:top w:val="none" w:sz="0" w:space="0" w:color="auto"/>
        <w:left w:val="none" w:sz="0" w:space="0" w:color="auto"/>
        <w:bottom w:val="none" w:sz="0" w:space="0" w:color="auto"/>
        <w:right w:val="none" w:sz="0" w:space="0" w:color="auto"/>
      </w:divBdr>
    </w:div>
    <w:div w:id="685207017">
      <w:marLeft w:val="0"/>
      <w:marRight w:val="0"/>
      <w:marTop w:val="0"/>
      <w:marBottom w:val="0"/>
      <w:divBdr>
        <w:top w:val="none" w:sz="0" w:space="0" w:color="auto"/>
        <w:left w:val="none" w:sz="0" w:space="0" w:color="auto"/>
        <w:bottom w:val="none" w:sz="0" w:space="0" w:color="auto"/>
        <w:right w:val="none" w:sz="0" w:space="0" w:color="auto"/>
      </w:divBdr>
    </w:div>
    <w:div w:id="685207018">
      <w:marLeft w:val="0"/>
      <w:marRight w:val="0"/>
      <w:marTop w:val="0"/>
      <w:marBottom w:val="0"/>
      <w:divBdr>
        <w:top w:val="none" w:sz="0" w:space="0" w:color="auto"/>
        <w:left w:val="none" w:sz="0" w:space="0" w:color="auto"/>
        <w:bottom w:val="none" w:sz="0" w:space="0" w:color="auto"/>
        <w:right w:val="none" w:sz="0" w:space="0" w:color="auto"/>
      </w:divBdr>
    </w:div>
    <w:div w:id="685207019">
      <w:marLeft w:val="0"/>
      <w:marRight w:val="0"/>
      <w:marTop w:val="0"/>
      <w:marBottom w:val="0"/>
      <w:divBdr>
        <w:top w:val="none" w:sz="0" w:space="0" w:color="auto"/>
        <w:left w:val="none" w:sz="0" w:space="0" w:color="auto"/>
        <w:bottom w:val="none" w:sz="0" w:space="0" w:color="auto"/>
        <w:right w:val="none" w:sz="0" w:space="0" w:color="auto"/>
      </w:divBdr>
    </w:div>
    <w:div w:id="685207020">
      <w:marLeft w:val="0"/>
      <w:marRight w:val="0"/>
      <w:marTop w:val="0"/>
      <w:marBottom w:val="0"/>
      <w:divBdr>
        <w:top w:val="none" w:sz="0" w:space="0" w:color="auto"/>
        <w:left w:val="none" w:sz="0" w:space="0" w:color="auto"/>
        <w:bottom w:val="none" w:sz="0" w:space="0" w:color="auto"/>
        <w:right w:val="none" w:sz="0" w:space="0" w:color="auto"/>
      </w:divBdr>
    </w:div>
    <w:div w:id="685207021">
      <w:marLeft w:val="0"/>
      <w:marRight w:val="0"/>
      <w:marTop w:val="0"/>
      <w:marBottom w:val="0"/>
      <w:divBdr>
        <w:top w:val="none" w:sz="0" w:space="0" w:color="auto"/>
        <w:left w:val="none" w:sz="0" w:space="0" w:color="auto"/>
        <w:bottom w:val="none" w:sz="0" w:space="0" w:color="auto"/>
        <w:right w:val="none" w:sz="0" w:space="0" w:color="auto"/>
      </w:divBdr>
    </w:div>
    <w:div w:id="685207022">
      <w:marLeft w:val="0"/>
      <w:marRight w:val="0"/>
      <w:marTop w:val="0"/>
      <w:marBottom w:val="0"/>
      <w:divBdr>
        <w:top w:val="none" w:sz="0" w:space="0" w:color="auto"/>
        <w:left w:val="none" w:sz="0" w:space="0" w:color="auto"/>
        <w:bottom w:val="none" w:sz="0" w:space="0" w:color="auto"/>
        <w:right w:val="none" w:sz="0" w:space="0" w:color="auto"/>
      </w:divBdr>
    </w:div>
    <w:div w:id="685207023">
      <w:marLeft w:val="0"/>
      <w:marRight w:val="0"/>
      <w:marTop w:val="0"/>
      <w:marBottom w:val="0"/>
      <w:divBdr>
        <w:top w:val="none" w:sz="0" w:space="0" w:color="auto"/>
        <w:left w:val="none" w:sz="0" w:space="0" w:color="auto"/>
        <w:bottom w:val="none" w:sz="0" w:space="0" w:color="auto"/>
        <w:right w:val="none" w:sz="0" w:space="0" w:color="auto"/>
      </w:divBdr>
    </w:div>
    <w:div w:id="685207024">
      <w:marLeft w:val="0"/>
      <w:marRight w:val="0"/>
      <w:marTop w:val="0"/>
      <w:marBottom w:val="0"/>
      <w:divBdr>
        <w:top w:val="none" w:sz="0" w:space="0" w:color="auto"/>
        <w:left w:val="none" w:sz="0" w:space="0" w:color="auto"/>
        <w:bottom w:val="none" w:sz="0" w:space="0" w:color="auto"/>
        <w:right w:val="none" w:sz="0" w:space="0" w:color="auto"/>
      </w:divBdr>
    </w:div>
    <w:div w:id="685207025">
      <w:marLeft w:val="0"/>
      <w:marRight w:val="0"/>
      <w:marTop w:val="0"/>
      <w:marBottom w:val="0"/>
      <w:divBdr>
        <w:top w:val="none" w:sz="0" w:space="0" w:color="auto"/>
        <w:left w:val="none" w:sz="0" w:space="0" w:color="auto"/>
        <w:bottom w:val="none" w:sz="0" w:space="0" w:color="auto"/>
        <w:right w:val="none" w:sz="0" w:space="0" w:color="auto"/>
      </w:divBdr>
    </w:div>
    <w:div w:id="685207026">
      <w:marLeft w:val="0"/>
      <w:marRight w:val="0"/>
      <w:marTop w:val="0"/>
      <w:marBottom w:val="0"/>
      <w:divBdr>
        <w:top w:val="none" w:sz="0" w:space="0" w:color="auto"/>
        <w:left w:val="none" w:sz="0" w:space="0" w:color="auto"/>
        <w:bottom w:val="none" w:sz="0" w:space="0" w:color="auto"/>
        <w:right w:val="none" w:sz="0" w:space="0" w:color="auto"/>
      </w:divBdr>
    </w:div>
    <w:div w:id="685207027">
      <w:marLeft w:val="0"/>
      <w:marRight w:val="0"/>
      <w:marTop w:val="0"/>
      <w:marBottom w:val="0"/>
      <w:divBdr>
        <w:top w:val="none" w:sz="0" w:space="0" w:color="auto"/>
        <w:left w:val="none" w:sz="0" w:space="0" w:color="auto"/>
        <w:bottom w:val="none" w:sz="0" w:space="0" w:color="auto"/>
        <w:right w:val="none" w:sz="0" w:space="0" w:color="auto"/>
      </w:divBdr>
    </w:div>
    <w:div w:id="685207028">
      <w:marLeft w:val="0"/>
      <w:marRight w:val="0"/>
      <w:marTop w:val="0"/>
      <w:marBottom w:val="0"/>
      <w:divBdr>
        <w:top w:val="none" w:sz="0" w:space="0" w:color="auto"/>
        <w:left w:val="none" w:sz="0" w:space="0" w:color="auto"/>
        <w:bottom w:val="none" w:sz="0" w:space="0" w:color="auto"/>
        <w:right w:val="none" w:sz="0" w:space="0" w:color="auto"/>
      </w:divBdr>
    </w:div>
    <w:div w:id="685207029">
      <w:marLeft w:val="0"/>
      <w:marRight w:val="0"/>
      <w:marTop w:val="0"/>
      <w:marBottom w:val="0"/>
      <w:divBdr>
        <w:top w:val="none" w:sz="0" w:space="0" w:color="auto"/>
        <w:left w:val="none" w:sz="0" w:space="0" w:color="auto"/>
        <w:bottom w:val="none" w:sz="0" w:space="0" w:color="auto"/>
        <w:right w:val="none" w:sz="0" w:space="0" w:color="auto"/>
      </w:divBdr>
    </w:div>
    <w:div w:id="685207030">
      <w:marLeft w:val="0"/>
      <w:marRight w:val="0"/>
      <w:marTop w:val="0"/>
      <w:marBottom w:val="0"/>
      <w:divBdr>
        <w:top w:val="none" w:sz="0" w:space="0" w:color="auto"/>
        <w:left w:val="none" w:sz="0" w:space="0" w:color="auto"/>
        <w:bottom w:val="none" w:sz="0" w:space="0" w:color="auto"/>
        <w:right w:val="none" w:sz="0" w:space="0" w:color="auto"/>
      </w:divBdr>
    </w:div>
    <w:div w:id="685207031">
      <w:marLeft w:val="0"/>
      <w:marRight w:val="0"/>
      <w:marTop w:val="0"/>
      <w:marBottom w:val="0"/>
      <w:divBdr>
        <w:top w:val="none" w:sz="0" w:space="0" w:color="auto"/>
        <w:left w:val="none" w:sz="0" w:space="0" w:color="auto"/>
        <w:bottom w:val="none" w:sz="0" w:space="0" w:color="auto"/>
        <w:right w:val="none" w:sz="0" w:space="0" w:color="auto"/>
      </w:divBdr>
    </w:div>
    <w:div w:id="685207032">
      <w:marLeft w:val="0"/>
      <w:marRight w:val="0"/>
      <w:marTop w:val="0"/>
      <w:marBottom w:val="0"/>
      <w:divBdr>
        <w:top w:val="none" w:sz="0" w:space="0" w:color="auto"/>
        <w:left w:val="none" w:sz="0" w:space="0" w:color="auto"/>
        <w:bottom w:val="none" w:sz="0" w:space="0" w:color="auto"/>
        <w:right w:val="none" w:sz="0" w:space="0" w:color="auto"/>
      </w:divBdr>
    </w:div>
    <w:div w:id="685207033">
      <w:marLeft w:val="0"/>
      <w:marRight w:val="0"/>
      <w:marTop w:val="0"/>
      <w:marBottom w:val="0"/>
      <w:divBdr>
        <w:top w:val="none" w:sz="0" w:space="0" w:color="auto"/>
        <w:left w:val="none" w:sz="0" w:space="0" w:color="auto"/>
        <w:bottom w:val="none" w:sz="0" w:space="0" w:color="auto"/>
        <w:right w:val="none" w:sz="0" w:space="0" w:color="auto"/>
      </w:divBdr>
    </w:div>
    <w:div w:id="685207034">
      <w:marLeft w:val="0"/>
      <w:marRight w:val="0"/>
      <w:marTop w:val="0"/>
      <w:marBottom w:val="0"/>
      <w:divBdr>
        <w:top w:val="none" w:sz="0" w:space="0" w:color="auto"/>
        <w:left w:val="none" w:sz="0" w:space="0" w:color="auto"/>
        <w:bottom w:val="none" w:sz="0" w:space="0" w:color="auto"/>
        <w:right w:val="none" w:sz="0" w:space="0" w:color="auto"/>
      </w:divBdr>
    </w:div>
    <w:div w:id="685207035">
      <w:marLeft w:val="0"/>
      <w:marRight w:val="0"/>
      <w:marTop w:val="0"/>
      <w:marBottom w:val="0"/>
      <w:divBdr>
        <w:top w:val="none" w:sz="0" w:space="0" w:color="auto"/>
        <w:left w:val="none" w:sz="0" w:space="0" w:color="auto"/>
        <w:bottom w:val="none" w:sz="0" w:space="0" w:color="auto"/>
        <w:right w:val="none" w:sz="0" w:space="0" w:color="auto"/>
      </w:divBdr>
    </w:div>
    <w:div w:id="685207036">
      <w:marLeft w:val="0"/>
      <w:marRight w:val="0"/>
      <w:marTop w:val="0"/>
      <w:marBottom w:val="0"/>
      <w:divBdr>
        <w:top w:val="none" w:sz="0" w:space="0" w:color="auto"/>
        <w:left w:val="none" w:sz="0" w:space="0" w:color="auto"/>
        <w:bottom w:val="none" w:sz="0" w:space="0" w:color="auto"/>
        <w:right w:val="none" w:sz="0" w:space="0" w:color="auto"/>
      </w:divBdr>
    </w:div>
    <w:div w:id="685207037">
      <w:marLeft w:val="0"/>
      <w:marRight w:val="0"/>
      <w:marTop w:val="0"/>
      <w:marBottom w:val="0"/>
      <w:divBdr>
        <w:top w:val="none" w:sz="0" w:space="0" w:color="auto"/>
        <w:left w:val="none" w:sz="0" w:space="0" w:color="auto"/>
        <w:bottom w:val="none" w:sz="0" w:space="0" w:color="auto"/>
        <w:right w:val="none" w:sz="0" w:space="0" w:color="auto"/>
      </w:divBdr>
    </w:div>
    <w:div w:id="685207038">
      <w:marLeft w:val="0"/>
      <w:marRight w:val="0"/>
      <w:marTop w:val="0"/>
      <w:marBottom w:val="0"/>
      <w:divBdr>
        <w:top w:val="none" w:sz="0" w:space="0" w:color="auto"/>
        <w:left w:val="none" w:sz="0" w:space="0" w:color="auto"/>
        <w:bottom w:val="none" w:sz="0" w:space="0" w:color="auto"/>
        <w:right w:val="none" w:sz="0" w:space="0" w:color="auto"/>
      </w:divBdr>
    </w:div>
    <w:div w:id="685207039">
      <w:marLeft w:val="0"/>
      <w:marRight w:val="0"/>
      <w:marTop w:val="0"/>
      <w:marBottom w:val="0"/>
      <w:divBdr>
        <w:top w:val="none" w:sz="0" w:space="0" w:color="auto"/>
        <w:left w:val="none" w:sz="0" w:space="0" w:color="auto"/>
        <w:bottom w:val="none" w:sz="0" w:space="0" w:color="auto"/>
        <w:right w:val="none" w:sz="0" w:space="0" w:color="auto"/>
      </w:divBdr>
    </w:div>
    <w:div w:id="685207040">
      <w:marLeft w:val="0"/>
      <w:marRight w:val="0"/>
      <w:marTop w:val="0"/>
      <w:marBottom w:val="0"/>
      <w:divBdr>
        <w:top w:val="none" w:sz="0" w:space="0" w:color="auto"/>
        <w:left w:val="none" w:sz="0" w:space="0" w:color="auto"/>
        <w:bottom w:val="none" w:sz="0" w:space="0" w:color="auto"/>
        <w:right w:val="none" w:sz="0" w:space="0" w:color="auto"/>
      </w:divBdr>
    </w:div>
    <w:div w:id="685207041">
      <w:marLeft w:val="0"/>
      <w:marRight w:val="0"/>
      <w:marTop w:val="0"/>
      <w:marBottom w:val="0"/>
      <w:divBdr>
        <w:top w:val="none" w:sz="0" w:space="0" w:color="auto"/>
        <w:left w:val="none" w:sz="0" w:space="0" w:color="auto"/>
        <w:bottom w:val="none" w:sz="0" w:space="0" w:color="auto"/>
        <w:right w:val="none" w:sz="0" w:space="0" w:color="auto"/>
      </w:divBdr>
    </w:div>
    <w:div w:id="685207042">
      <w:marLeft w:val="0"/>
      <w:marRight w:val="0"/>
      <w:marTop w:val="0"/>
      <w:marBottom w:val="0"/>
      <w:divBdr>
        <w:top w:val="none" w:sz="0" w:space="0" w:color="auto"/>
        <w:left w:val="none" w:sz="0" w:space="0" w:color="auto"/>
        <w:bottom w:val="none" w:sz="0" w:space="0" w:color="auto"/>
        <w:right w:val="none" w:sz="0" w:space="0" w:color="auto"/>
      </w:divBdr>
    </w:div>
    <w:div w:id="685207043">
      <w:marLeft w:val="0"/>
      <w:marRight w:val="0"/>
      <w:marTop w:val="0"/>
      <w:marBottom w:val="0"/>
      <w:divBdr>
        <w:top w:val="none" w:sz="0" w:space="0" w:color="auto"/>
        <w:left w:val="none" w:sz="0" w:space="0" w:color="auto"/>
        <w:bottom w:val="none" w:sz="0" w:space="0" w:color="auto"/>
        <w:right w:val="none" w:sz="0" w:space="0" w:color="auto"/>
      </w:divBdr>
    </w:div>
    <w:div w:id="685207044">
      <w:marLeft w:val="0"/>
      <w:marRight w:val="0"/>
      <w:marTop w:val="0"/>
      <w:marBottom w:val="0"/>
      <w:divBdr>
        <w:top w:val="none" w:sz="0" w:space="0" w:color="auto"/>
        <w:left w:val="none" w:sz="0" w:space="0" w:color="auto"/>
        <w:bottom w:val="none" w:sz="0" w:space="0" w:color="auto"/>
        <w:right w:val="none" w:sz="0" w:space="0" w:color="auto"/>
      </w:divBdr>
    </w:div>
    <w:div w:id="685207045">
      <w:marLeft w:val="0"/>
      <w:marRight w:val="0"/>
      <w:marTop w:val="0"/>
      <w:marBottom w:val="0"/>
      <w:divBdr>
        <w:top w:val="none" w:sz="0" w:space="0" w:color="auto"/>
        <w:left w:val="none" w:sz="0" w:space="0" w:color="auto"/>
        <w:bottom w:val="none" w:sz="0" w:space="0" w:color="auto"/>
        <w:right w:val="none" w:sz="0" w:space="0" w:color="auto"/>
      </w:divBdr>
    </w:div>
    <w:div w:id="685207046">
      <w:marLeft w:val="0"/>
      <w:marRight w:val="0"/>
      <w:marTop w:val="0"/>
      <w:marBottom w:val="0"/>
      <w:divBdr>
        <w:top w:val="none" w:sz="0" w:space="0" w:color="auto"/>
        <w:left w:val="none" w:sz="0" w:space="0" w:color="auto"/>
        <w:bottom w:val="none" w:sz="0" w:space="0" w:color="auto"/>
        <w:right w:val="none" w:sz="0" w:space="0" w:color="auto"/>
      </w:divBdr>
    </w:div>
    <w:div w:id="685207048">
      <w:marLeft w:val="0"/>
      <w:marRight w:val="0"/>
      <w:marTop w:val="0"/>
      <w:marBottom w:val="0"/>
      <w:divBdr>
        <w:top w:val="none" w:sz="0" w:space="0" w:color="auto"/>
        <w:left w:val="none" w:sz="0" w:space="0" w:color="auto"/>
        <w:bottom w:val="none" w:sz="0" w:space="0" w:color="auto"/>
        <w:right w:val="none" w:sz="0" w:space="0" w:color="auto"/>
      </w:divBdr>
    </w:div>
    <w:div w:id="685207049">
      <w:marLeft w:val="0"/>
      <w:marRight w:val="0"/>
      <w:marTop w:val="0"/>
      <w:marBottom w:val="0"/>
      <w:divBdr>
        <w:top w:val="none" w:sz="0" w:space="0" w:color="auto"/>
        <w:left w:val="none" w:sz="0" w:space="0" w:color="auto"/>
        <w:bottom w:val="none" w:sz="0" w:space="0" w:color="auto"/>
        <w:right w:val="none" w:sz="0" w:space="0" w:color="auto"/>
      </w:divBdr>
    </w:div>
    <w:div w:id="685207050">
      <w:marLeft w:val="0"/>
      <w:marRight w:val="0"/>
      <w:marTop w:val="0"/>
      <w:marBottom w:val="0"/>
      <w:divBdr>
        <w:top w:val="none" w:sz="0" w:space="0" w:color="auto"/>
        <w:left w:val="none" w:sz="0" w:space="0" w:color="auto"/>
        <w:bottom w:val="none" w:sz="0" w:space="0" w:color="auto"/>
        <w:right w:val="none" w:sz="0" w:space="0" w:color="auto"/>
      </w:divBdr>
    </w:div>
    <w:div w:id="685207051">
      <w:marLeft w:val="0"/>
      <w:marRight w:val="0"/>
      <w:marTop w:val="0"/>
      <w:marBottom w:val="0"/>
      <w:divBdr>
        <w:top w:val="none" w:sz="0" w:space="0" w:color="auto"/>
        <w:left w:val="none" w:sz="0" w:space="0" w:color="auto"/>
        <w:bottom w:val="none" w:sz="0" w:space="0" w:color="auto"/>
        <w:right w:val="none" w:sz="0" w:space="0" w:color="auto"/>
      </w:divBdr>
    </w:div>
    <w:div w:id="685207052">
      <w:marLeft w:val="0"/>
      <w:marRight w:val="0"/>
      <w:marTop w:val="0"/>
      <w:marBottom w:val="0"/>
      <w:divBdr>
        <w:top w:val="none" w:sz="0" w:space="0" w:color="auto"/>
        <w:left w:val="none" w:sz="0" w:space="0" w:color="auto"/>
        <w:bottom w:val="none" w:sz="0" w:space="0" w:color="auto"/>
        <w:right w:val="none" w:sz="0" w:space="0" w:color="auto"/>
      </w:divBdr>
    </w:div>
    <w:div w:id="685207053">
      <w:marLeft w:val="0"/>
      <w:marRight w:val="0"/>
      <w:marTop w:val="0"/>
      <w:marBottom w:val="0"/>
      <w:divBdr>
        <w:top w:val="none" w:sz="0" w:space="0" w:color="auto"/>
        <w:left w:val="none" w:sz="0" w:space="0" w:color="auto"/>
        <w:bottom w:val="none" w:sz="0" w:space="0" w:color="auto"/>
        <w:right w:val="none" w:sz="0" w:space="0" w:color="auto"/>
      </w:divBdr>
    </w:div>
    <w:div w:id="685207054">
      <w:marLeft w:val="0"/>
      <w:marRight w:val="0"/>
      <w:marTop w:val="0"/>
      <w:marBottom w:val="0"/>
      <w:divBdr>
        <w:top w:val="none" w:sz="0" w:space="0" w:color="auto"/>
        <w:left w:val="none" w:sz="0" w:space="0" w:color="auto"/>
        <w:bottom w:val="none" w:sz="0" w:space="0" w:color="auto"/>
        <w:right w:val="none" w:sz="0" w:space="0" w:color="auto"/>
      </w:divBdr>
    </w:div>
    <w:div w:id="685207055">
      <w:marLeft w:val="0"/>
      <w:marRight w:val="0"/>
      <w:marTop w:val="0"/>
      <w:marBottom w:val="0"/>
      <w:divBdr>
        <w:top w:val="none" w:sz="0" w:space="0" w:color="auto"/>
        <w:left w:val="none" w:sz="0" w:space="0" w:color="auto"/>
        <w:bottom w:val="none" w:sz="0" w:space="0" w:color="auto"/>
        <w:right w:val="none" w:sz="0" w:space="0" w:color="auto"/>
      </w:divBdr>
    </w:div>
    <w:div w:id="685207056">
      <w:marLeft w:val="0"/>
      <w:marRight w:val="0"/>
      <w:marTop w:val="0"/>
      <w:marBottom w:val="0"/>
      <w:divBdr>
        <w:top w:val="none" w:sz="0" w:space="0" w:color="auto"/>
        <w:left w:val="none" w:sz="0" w:space="0" w:color="auto"/>
        <w:bottom w:val="none" w:sz="0" w:space="0" w:color="auto"/>
        <w:right w:val="none" w:sz="0" w:space="0" w:color="auto"/>
      </w:divBdr>
    </w:div>
    <w:div w:id="685207057">
      <w:marLeft w:val="0"/>
      <w:marRight w:val="0"/>
      <w:marTop w:val="0"/>
      <w:marBottom w:val="0"/>
      <w:divBdr>
        <w:top w:val="none" w:sz="0" w:space="0" w:color="auto"/>
        <w:left w:val="none" w:sz="0" w:space="0" w:color="auto"/>
        <w:bottom w:val="none" w:sz="0" w:space="0" w:color="auto"/>
        <w:right w:val="none" w:sz="0" w:space="0" w:color="auto"/>
      </w:divBdr>
    </w:div>
    <w:div w:id="685207058">
      <w:marLeft w:val="0"/>
      <w:marRight w:val="0"/>
      <w:marTop w:val="0"/>
      <w:marBottom w:val="0"/>
      <w:divBdr>
        <w:top w:val="none" w:sz="0" w:space="0" w:color="auto"/>
        <w:left w:val="none" w:sz="0" w:space="0" w:color="auto"/>
        <w:bottom w:val="none" w:sz="0" w:space="0" w:color="auto"/>
        <w:right w:val="none" w:sz="0" w:space="0" w:color="auto"/>
      </w:divBdr>
    </w:div>
    <w:div w:id="685207059">
      <w:marLeft w:val="0"/>
      <w:marRight w:val="0"/>
      <w:marTop w:val="0"/>
      <w:marBottom w:val="0"/>
      <w:divBdr>
        <w:top w:val="none" w:sz="0" w:space="0" w:color="auto"/>
        <w:left w:val="none" w:sz="0" w:space="0" w:color="auto"/>
        <w:bottom w:val="none" w:sz="0" w:space="0" w:color="auto"/>
        <w:right w:val="none" w:sz="0" w:space="0" w:color="auto"/>
      </w:divBdr>
    </w:div>
    <w:div w:id="685207060">
      <w:marLeft w:val="0"/>
      <w:marRight w:val="0"/>
      <w:marTop w:val="0"/>
      <w:marBottom w:val="0"/>
      <w:divBdr>
        <w:top w:val="none" w:sz="0" w:space="0" w:color="auto"/>
        <w:left w:val="none" w:sz="0" w:space="0" w:color="auto"/>
        <w:bottom w:val="none" w:sz="0" w:space="0" w:color="auto"/>
        <w:right w:val="none" w:sz="0" w:space="0" w:color="auto"/>
      </w:divBdr>
    </w:div>
    <w:div w:id="685207061">
      <w:marLeft w:val="0"/>
      <w:marRight w:val="0"/>
      <w:marTop w:val="0"/>
      <w:marBottom w:val="0"/>
      <w:divBdr>
        <w:top w:val="none" w:sz="0" w:space="0" w:color="auto"/>
        <w:left w:val="none" w:sz="0" w:space="0" w:color="auto"/>
        <w:bottom w:val="none" w:sz="0" w:space="0" w:color="auto"/>
        <w:right w:val="none" w:sz="0" w:space="0" w:color="auto"/>
      </w:divBdr>
    </w:div>
    <w:div w:id="685207062">
      <w:marLeft w:val="0"/>
      <w:marRight w:val="0"/>
      <w:marTop w:val="0"/>
      <w:marBottom w:val="0"/>
      <w:divBdr>
        <w:top w:val="none" w:sz="0" w:space="0" w:color="auto"/>
        <w:left w:val="none" w:sz="0" w:space="0" w:color="auto"/>
        <w:bottom w:val="none" w:sz="0" w:space="0" w:color="auto"/>
        <w:right w:val="none" w:sz="0" w:space="0" w:color="auto"/>
      </w:divBdr>
    </w:div>
    <w:div w:id="685207063">
      <w:marLeft w:val="0"/>
      <w:marRight w:val="0"/>
      <w:marTop w:val="0"/>
      <w:marBottom w:val="0"/>
      <w:divBdr>
        <w:top w:val="none" w:sz="0" w:space="0" w:color="auto"/>
        <w:left w:val="none" w:sz="0" w:space="0" w:color="auto"/>
        <w:bottom w:val="none" w:sz="0" w:space="0" w:color="auto"/>
        <w:right w:val="none" w:sz="0" w:space="0" w:color="auto"/>
      </w:divBdr>
    </w:div>
    <w:div w:id="685207064">
      <w:marLeft w:val="0"/>
      <w:marRight w:val="0"/>
      <w:marTop w:val="0"/>
      <w:marBottom w:val="0"/>
      <w:divBdr>
        <w:top w:val="none" w:sz="0" w:space="0" w:color="auto"/>
        <w:left w:val="none" w:sz="0" w:space="0" w:color="auto"/>
        <w:bottom w:val="none" w:sz="0" w:space="0" w:color="auto"/>
        <w:right w:val="none" w:sz="0" w:space="0" w:color="auto"/>
      </w:divBdr>
    </w:div>
    <w:div w:id="685207065">
      <w:marLeft w:val="0"/>
      <w:marRight w:val="0"/>
      <w:marTop w:val="0"/>
      <w:marBottom w:val="0"/>
      <w:divBdr>
        <w:top w:val="none" w:sz="0" w:space="0" w:color="auto"/>
        <w:left w:val="none" w:sz="0" w:space="0" w:color="auto"/>
        <w:bottom w:val="none" w:sz="0" w:space="0" w:color="auto"/>
        <w:right w:val="none" w:sz="0" w:space="0" w:color="auto"/>
      </w:divBdr>
    </w:div>
    <w:div w:id="685207066">
      <w:marLeft w:val="0"/>
      <w:marRight w:val="0"/>
      <w:marTop w:val="0"/>
      <w:marBottom w:val="0"/>
      <w:divBdr>
        <w:top w:val="none" w:sz="0" w:space="0" w:color="auto"/>
        <w:left w:val="none" w:sz="0" w:space="0" w:color="auto"/>
        <w:bottom w:val="none" w:sz="0" w:space="0" w:color="auto"/>
        <w:right w:val="none" w:sz="0" w:space="0" w:color="auto"/>
      </w:divBdr>
    </w:div>
    <w:div w:id="685207067">
      <w:marLeft w:val="0"/>
      <w:marRight w:val="0"/>
      <w:marTop w:val="0"/>
      <w:marBottom w:val="0"/>
      <w:divBdr>
        <w:top w:val="none" w:sz="0" w:space="0" w:color="auto"/>
        <w:left w:val="none" w:sz="0" w:space="0" w:color="auto"/>
        <w:bottom w:val="none" w:sz="0" w:space="0" w:color="auto"/>
        <w:right w:val="none" w:sz="0" w:space="0" w:color="auto"/>
      </w:divBdr>
    </w:div>
    <w:div w:id="685207068">
      <w:marLeft w:val="0"/>
      <w:marRight w:val="0"/>
      <w:marTop w:val="0"/>
      <w:marBottom w:val="0"/>
      <w:divBdr>
        <w:top w:val="none" w:sz="0" w:space="0" w:color="auto"/>
        <w:left w:val="none" w:sz="0" w:space="0" w:color="auto"/>
        <w:bottom w:val="none" w:sz="0" w:space="0" w:color="auto"/>
        <w:right w:val="none" w:sz="0" w:space="0" w:color="auto"/>
      </w:divBdr>
    </w:div>
    <w:div w:id="685207069">
      <w:marLeft w:val="0"/>
      <w:marRight w:val="0"/>
      <w:marTop w:val="0"/>
      <w:marBottom w:val="0"/>
      <w:divBdr>
        <w:top w:val="none" w:sz="0" w:space="0" w:color="auto"/>
        <w:left w:val="none" w:sz="0" w:space="0" w:color="auto"/>
        <w:bottom w:val="none" w:sz="0" w:space="0" w:color="auto"/>
        <w:right w:val="none" w:sz="0" w:space="0" w:color="auto"/>
      </w:divBdr>
    </w:div>
    <w:div w:id="685207070">
      <w:marLeft w:val="0"/>
      <w:marRight w:val="0"/>
      <w:marTop w:val="0"/>
      <w:marBottom w:val="0"/>
      <w:divBdr>
        <w:top w:val="none" w:sz="0" w:space="0" w:color="auto"/>
        <w:left w:val="none" w:sz="0" w:space="0" w:color="auto"/>
        <w:bottom w:val="none" w:sz="0" w:space="0" w:color="auto"/>
        <w:right w:val="none" w:sz="0" w:space="0" w:color="auto"/>
      </w:divBdr>
    </w:div>
    <w:div w:id="685207071">
      <w:marLeft w:val="0"/>
      <w:marRight w:val="0"/>
      <w:marTop w:val="0"/>
      <w:marBottom w:val="0"/>
      <w:divBdr>
        <w:top w:val="none" w:sz="0" w:space="0" w:color="auto"/>
        <w:left w:val="none" w:sz="0" w:space="0" w:color="auto"/>
        <w:bottom w:val="none" w:sz="0" w:space="0" w:color="auto"/>
        <w:right w:val="none" w:sz="0" w:space="0" w:color="auto"/>
      </w:divBdr>
    </w:div>
    <w:div w:id="685207072">
      <w:marLeft w:val="0"/>
      <w:marRight w:val="0"/>
      <w:marTop w:val="0"/>
      <w:marBottom w:val="0"/>
      <w:divBdr>
        <w:top w:val="none" w:sz="0" w:space="0" w:color="auto"/>
        <w:left w:val="none" w:sz="0" w:space="0" w:color="auto"/>
        <w:bottom w:val="none" w:sz="0" w:space="0" w:color="auto"/>
        <w:right w:val="none" w:sz="0" w:space="0" w:color="auto"/>
      </w:divBdr>
    </w:div>
    <w:div w:id="685207073">
      <w:marLeft w:val="0"/>
      <w:marRight w:val="0"/>
      <w:marTop w:val="0"/>
      <w:marBottom w:val="0"/>
      <w:divBdr>
        <w:top w:val="none" w:sz="0" w:space="0" w:color="auto"/>
        <w:left w:val="none" w:sz="0" w:space="0" w:color="auto"/>
        <w:bottom w:val="none" w:sz="0" w:space="0" w:color="auto"/>
        <w:right w:val="none" w:sz="0" w:space="0" w:color="auto"/>
      </w:divBdr>
    </w:div>
    <w:div w:id="685207074">
      <w:marLeft w:val="0"/>
      <w:marRight w:val="0"/>
      <w:marTop w:val="0"/>
      <w:marBottom w:val="0"/>
      <w:divBdr>
        <w:top w:val="none" w:sz="0" w:space="0" w:color="auto"/>
        <w:left w:val="none" w:sz="0" w:space="0" w:color="auto"/>
        <w:bottom w:val="none" w:sz="0" w:space="0" w:color="auto"/>
        <w:right w:val="none" w:sz="0" w:space="0" w:color="auto"/>
      </w:divBdr>
    </w:div>
    <w:div w:id="685207075">
      <w:marLeft w:val="0"/>
      <w:marRight w:val="0"/>
      <w:marTop w:val="0"/>
      <w:marBottom w:val="0"/>
      <w:divBdr>
        <w:top w:val="none" w:sz="0" w:space="0" w:color="auto"/>
        <w:left w:val="none" w:sz="0" w:space="0" w:color="auto"/>
        <w:bottom w:val="none" w:sz="0" w:space="0" w:color="auto"/>
        <w:right w:val="none" w:sz="0" w:space="0" w:color="auto"/>
      </w:divBdr>
    </w:div>
    <w:div w:id="685207076">
      <w:marLeft w:val="0"/>
      <w:marRight w:val="0"/>
      <w:marTop w:val="0"/>
      <w:marBottom w:val="0"/>
      <w:divBdr>
        <w:top w:val="none" w:sz="0" w:space="0" w:color="auto"/>
        <w:left w:val="none" w:sz="0" w:space="0" w:color="auto"/>
        <w:bottom w:val="none" w:sz="0" w:space="0" w:color="auto"/>
        <w:right w:val="none" w:sz="0" w:space="0" w:color="auto"/>
      </w:divBdr>
    </w:div>
    <w:div w:id="685207077">
      <w:marLeft w:val="0"/>
      <w:marRight w:val="0"/>
      <w:marTop w:val="0"/>
      <w:marBottom w:val="0"/>
      <w:divBdr>
        <w:top w:val="none" w:sz="0" w:space="0" w:color="auto"/>
        <w:left w:val="none" w:sz="0" w:space="0" w:color="auto"/>
        <w:bottom w:val="none" w:sz="0" w:space="0" w:color="auto"/>
        <w:right w:val="none" w:sz="0" w:space="0" w:color="auto"/>
      </w:divBdr>
    </w:div>
    <w:div w:id="685207078">
      <w:marLeft w:val="0"/>
      <w:marRight w:val="0"/>
      <w:marTop w:val="0"/>
      <w:marBottom w:val="0"/>
      <w:divBdr>
        <w:top w:val="none" w:sz="0" w:space="0" w:color="auto"/>
        <w:left w:val="none" w:sz="0" w:space="0" w:color="auto"/>
        <w:bottom w:val="none" w:sz="0" w:space="0" w:color="auto"/>
        <w:right w:val="none" w:sz="0" w:space="0" w:color="auto"/>
      </w:divBdr>
    </w:div>
    <w:div w:id="685207079">
      <w:marLeft w:val="0"/>
      <w:marRight w:val="0"/>
      <w:marTop w:val="0"/>
      <w:marBottom w:val="0"/>
      <w:divBdr>
        <w:top w:val="none" w:sz="0" w:space="0" w:color="auto"/>
        <w:left w:val="none" w:sz="0" w:space="0" w:color="auto"/>
        <w:bottom w:val="none" w:sz="0" w:space="0" w:color="auto"/>
        <w:right w:val="none" w:sz="0" w:space="0" w:color="auto"/>
      </w:divBdr>
    </w:div>
    <w:div w:id="685207080">
      <w:marLeft w:val="0"/>
      <w:marRight w:val="0"/>
      <w:marTop w:val="0"/>
      <w:marBottom w:val="0"/>
      <w:divBdr>
        <w:top w:val="none" w:sz="0" w:space="0" w:color="auto"/>
        <w:left w:val="none" w:sz="0" w:space="0" w:color="auto"/>
        <w:bottom w:val="none" w:sz="0" w:space="0" w:color="auto"/>
        <w:right w:val="none" w:sz="0" w:space="0" w:color="auto"/>
      </w:divBdr>
    </w:div>
    <w:div w:id="685207081">
      <w:marLeft w:val="0"/>
      <w:marRight w:val="0"/>
      <w:marTop w:val="0"/>
      <w:marBottom w:val="0"/>
      <w:divBdr>
        <w:top w:val="none" w:sz="0" w:space="0" w:color="auto"/>
        <w:left w:val="none" w:sz="0" w:space="0" w:color="auto"/>
        <w:bottom w:val="none" w:sz="0" w:space="0" w:color="auto"/>
        <w:right w:val="none" w:sz="0" w:space="0" w:color="auto"/>
      </w:divBdr>
    </w:div>
    <w:div w:id="685207082">
      <w:marLeft w:val="0"/>
      <w:marRight w:val="0"/>
      <w:marTop w:val="0"/>
      <w:marBottom w:val="0"/>
      <w:divBdr>
        <w:top w:val="none" w:sz="0" w:space="0" w:color="auto"/>
        <w:left w:val="none" w:sz="0" w:space="0" w:color="auto"/>
        <w:bottom w:val="none" w:sz="0" w:space="0" w:color="auto"/>
        <w:right w:val="none" w:sz="0" w:space="0" w:color="auto"/>
      </w:divBdr>
    </w:div>
    <w:div w:id="685207083">
      <w:marLeft w:val="0"/>
      <w:marRight w:val="0"/>
      <w:marTop w:val="0"/>
      <w:marBottom w:val="0"/>
      <w:divBdr>
        <w:top w:val="none" w:sz="0" w:space="0" w:color="auto"/>
        <w:left w:val="none" w:sz="0" w:space="0" w:color="auto"/>
        <w:bottom w:val="none" w:sz="0" w:space="0" w:color="auto"/>
        <w:right w:val="none" w:sz="0" w:space="0" w:color="auto"/>
      </w:divBdr>
    </w:div>
    <w:div w:id="685207084">
      <w:marLeft w:val="0"/>
      <w:marRight w:val="0"/>
      <w:marTop w:val="0"/>
      <w:marBottom w:val="0"/>
      <w:divBdr>
        <w:top w:val="none" w:sz="0" w:space="0" w:color="auto"/>
        <w:left w:val="none" w:sz="0" w:space="0" w:color="auto"/>
        <w:bottom w:val="none" w:sz="0" w:space="0" w:color="auto"/>
        <w:right w:val="none" w:sz="0" w:space="0" w:color="auto"/>
      </w:divBdr>
    </w:div>
    <w:div w:id="685207085">
      <w:marLeft w:val="0"/>
      <w:marRight w:val="0"/>
      <w:marTop w:val="0"/>
      <w:marBottom w:val="0"/>
      <w:divBdr>
        <w:top w:val="none" w:sz="0" w:space="0" w:color="auto"/>
        <w:left w:val="none" w:sz="0" w:space="0" w:color="auto"/>
        <w:bottom w:val="none" w:sz="0" w:space="0" w:color="auto"/>
        <w:right w:val="none" w:sz="0" w:space="0" w:color="auto"/>
      </w:divBdr>
    </w:div>
    <w:div w:id="685207086">
      <w:marLeft w:val="0"/>
      <w:marRight w:val="0"/>
      <w:marTop w:val="0"/>
      <w:marBottom w:val="0"/>
      <w:divBdr>
        <w:top w:val="none" w:sz="0" w:space="0" w:color="auto"/>
        <w:left w:val="none" w:sz="0" w:space="0" w:color="auto"/>
        <w:bottom w:val="none" w:sz="0" w:space="0" w:color="auto"/>
        <w:right w:val="none" w:sz="0" w:space="0" w:color="auto"/>
      </w:divBdr>
    </w:div>
    <w:div w:id="685207087">
      <w:marLeft w:val="0"/>
      <w:marRight w:val="0"/>
      <w:marTop w:val="0"/>
      <w:marBottom w:val="0"/>
      <w:divBdr>
        <w:top w:val="none" w:sz="0" w:space="0" w:color="auto"/>
        <w:left w:val="none" w:sz="0" w:space="0" w:color="auto"/>
        <w:bottom w:val="none" w:sz="0" w:space="0" w:color="auto"/>
        <w:right w:val="none" w:sz="0" w:space="0" w:color="auto"/>
      </w:divBdr>
    </w:div>
    <w:div w:id="685207088">
      <w:marLeft w:val="0"/>
      <w:marRight w:val="0"/>
      <w:marTop w:val="0"/>
      <w:marBottom w:val="0"/>
      <w:divBdr>
        <w:top w:val="none" w:sz="0" w:space="0" w:color="auto"/>
        <w:left w:val="none" w:sz="0" w:space="0" w:color="auto"/>
        <w:bottom w:val="none" w:sz="0" w:space="0" w:color="auto"/>
        <w:right w:val="none" w:sz="0" w:space="0" w:color="auto"/>
      </w:divBdr>
    </w:div>
    <w:div w:id="685207089">
      <w:marLeft w:val="0"/>
      <w:marRight w:val="0"/>
      <w:marTop w:val="0"/>
      <w:marBottom w:val="0"/>
      <w:divBdr>
        <w:top w:val="none" w:sz="0" w:space="0" w:color="auto"/>
        <w:left w:val="none" w:sz="0" w:space="0" w:color="auto"/>
        <w:bottom w:val="none" w:sz="0" w:space="0" w:color="auto"/>
        <w:right w:val="none" w:sz="0" w:space="0" w:color="auto"/>
      </w:divBdr>
    </w:div>
    <w:div w:id="685207090">
      <w:marLeft w:val="0"/>
      <w:marRight w:val="0"/>
      <w:marTop w:val="0"/>
      <w:marBottom w:val="0"/>
      <w:divBdr>
        <w:top w:val="none" w:sz="0" w:space="0" w:color="auto"/>
        <w:left w:val="none" w:sz="0" w:space="0" w:color="auto"/>
        <w:bottom w:val="none" w:sz="0" w:space="0" w:color="auto"/>
        <w:right w:val="none" w:sz="0" w:space="0" w:color="auto"/>
      </w:divBdr>
    </w:div>
    <w:div w:id="685207091">
      <w:marLeft w:val="0"/>
      <w:marRight w:val="0"/>
      <w:marTop w:val="0"/>
      <w:marBottom w:val="0"/>
      <w:divBdr>
        <w:top w:val="none" w:sz="0" w:space="0" w:color="auto"/>
        <w:left w:val="none" w:sz="0" w:space="0" w:color="auto"/>
        <w:bottom w:val="none" w:sz="0" w:space="0" w:color="auto"/>
        <w:right w:val="none" w:sz="0" w:space="0" w:color="auto"/>
      </w:divBdr>
    </w:div>
    <w:div w:id="685207092">
      <w:marLeft w:val="0"/>
      <w:marRight w:val="0"/>
      <w:marTop w:val="0"/>
      <w:marBottom w:val="0"/>
      <w:divBdr>
        <w:top w:val="none" w:sz="0" w:space="0" w:color="auto"/>
        <w:left w:val="none" w:sz="0" w:space="0" w:color="auto"/>
        <w:bottom w:val="none" w:sz="0" w:space="0" w:color="auto"/>
        <w:right w:val="none" w:sz="0" w:space="0" w:color="auto"/>
      </w:divBdr>
    </w:div>
    <w:div w:id="685207093">
      <w:marLeft w:val="0"/>
      <w:marRight w:val="0"/>
      <w:marTop w:val="0"/>
      <w:marBottom w:val="0"/>
      <w:divBdr>
        <w:top w:val="none" w:sz="0" w:space="0" w:color="auto"/>
        <w:left w:val="none" w:sz="0" w:space="0" w:color="auto"/>
        <w:bottom w:val="none" w:sz="0" w:space="0" w:color="auto"/>
        <w:right w:val="none" w:sz="0" w:space="0" w:color="auto"/>
      </w:divBdr>
    </w:div>
    <w:div w:id="685207094">
      <w:marLeft w:val="0"/>
      <w:marRight w:val="0"/>
      <w:marTop w:val="0"/>
      <w:marBottom w:val="0"/>
      <w:divBdr>
        <w:top w:val="none" w:sz="0" w:space="0" w:color="auto"/>
        <w:left w:val="none" w:sz="0" w:space="0" w:color="auto"/>
        <w:bottom w:val="none" w:sz="0" w:space="0" w:color="auto"/>
        <w:right w:val="none" w:sz="0" w:space="0" w:color="auto"/>
      </w:divBdr>
    </w:div>
    <w:div w:id="685207095">
      <w:marLeft w:val="0"/>
      <w:marRight w:val="0"/>
      <w:marTop w:val="0"/>
      <w:marBottom w:val="0"/>
      <w:divBdr>
        <w:top w:val="none" w:sz="0" w:space="0" w:color="auto"/>
        <w:left w:val="none" w:sz="0" w:space="0" w:color="auto"/>
        <w:bottom w:val="none" w:sz="0" w:space="0" w:color="auto"/>
        <w:right w:val="none" w:sz="0" w:space="0" w:color="auto"/>
      </w:divBdr>
    </w:div>
    <w:div w:id="685207096">
      <w:marLeft w:val="0"/>
      <w:marRight w:val="0"/>
      <w:marTop w:val="0"/>
      <w:marBottom w:val="0"/>
      <w:divBdr>
        <w:top w:val="none" w:sz="0" w:space="0" w:color="auto"/>
        <w:left w:val="none" w:sz="0" w:space="0" w:color="auto"/>
        <w:bottom w:val="none" w:sz="0" w:space="0" w:color="auto"/>
        <w:right w:val="none" w:sz="0" w:space="0" w:color="auto"/>
      </w:divBdr>
    </w:div>
    <w:div w:id="685207097">
      <w:marLeft w:val="0"/>
      <w:marRight w:val="0"/>
      <w:marTop w:val="0"/>
      <w:marBottom w:val="0"/>
      <w:divBdr>
        <w:top w:val="none" w:sz="0" w:space="0" w:color="auto"/>
        <w:left w:val="none" w:sz="0" w:space="0" w:color="auto"/>
        <w:bottom w:val="none" w:sz="0" w:space="0" w:color="auto"/>
        <w:right w:val="none" w:sz="0" w:space="0" w:color="auto"/>
      </w:divBdr>
    </w:div>
    <w:div w:id="685207098">
      <w:marLeft w:val="0"/>
      <w:marRight w:val="0"/>
      <w:marTop w:val="0"/>
      <w:marBottom w:val="0"/>
      <w:divBdr>
        <w:top w:val="none" w:sz="0" w:space="0" w:color="auto"/>
        <w:left w:val="none" w:sz="0" w:space="0" w:color="auto"/>
        <w:bottom w:val="none" w:sz="0" w:space="0" w:color="auto"/>
        <w:right w:val="none" w:sz="0" w:space="0" w:color="auto"/>
      </w:divBdr>
    </w:div>
    <w:div w:id="685207099">
      <w:marLeft w:val="0"/>
      <w:marRight w:val="0"/>
      <w:marTop w:val="0"/>
      <w:marBottom w:val="0"/>
      <w:divBdr>
        <w:top w:val="none" w:sz="0" w:space="0" w:color="auto"/>
        <w:left w:val="none" w:sz="0" w:space="0" w:color="auto"/>
        <w:bottom w:val="none" w:sz="0" w:space="0" w:color="auto"/>
        <w:right w:val="none" w:sz="0" w:space="0" w:color="auto"/>
      </w:divBdr>
    </w:div>
    <w:div w:id="685207100">
      <w:marLeft w:val="0"/>
      <w:marRight w:val="0"/>
      <w:marTop w:val="0"/>
      <w:marBottom w:val="0"/>
      <w:divBdr>
        <w:top w:val="none" w:sz="0" w:space="0" w:color="auto"/>
        <w:left w:val="none" w:sz="0" w:space="0" w:color="auto"/>
        <w:bottom w:val="none" w:sz="0" w:space="0" w:color="auto"/>
        <w:right w:val="none" w:sz="0" w:space="0" w:color="auto"/>
      </w:divBdr>
    </w:div>
    <w:div w:id="685207101">
      <w:marLeft w:val="0"/>
      <w:marRight w:val="0"/>
      <w:marTop w:val="0"/>
      <w:marBottom w:val="0"/>
      <w:divBdr>
        <w:top w:val="none" w:sz="0" w:space="0" w:color="auto"/>
        <w:left w:val="none" w:sz="0" w:space="0" w:color="auto"/>
        <w:bottom w:val="none" w:sz="0" w:space="0" w:color="auto"/>
        <w:right w:val="none" w:sz="0" w:space="0" w:color="auto"/>
      </w:divBdr>
    </w:div>
    <w:div w:id="685207102">
      <w:marLeft w:val="0"/>
      <w:marRight w:val="0"/>
      <w:marTop w:val="0"/>
      <w:marBottom w:val="0"/>
      <w:divBdr>
        <w:top w:val="none" w:sz="0" w:space="0" w:color="auto"/>
        <w:left w:val="none" w:sz="0" w:space="0" w:color="auto"/>
        <w:bottom w:val="none" w:sz="0" w:space="0" w:color="auto"/>
        <w:right w:val="none" w:sz="0" w:space="0" w:color="auto"/>
      </w:divBdr>
    </w:div>
    <w:div w:id="685207103">
      <w:marLeft w:val="0"/>
      <w:marRight w:val="0"/>
      <w:marTop w:val="0"/>
      <w:marBottom w:val="0"/>
      <w:divBdr>
        <w:top w:val="none" w:sz="0" w:space="0" w:color="auto"/>
        <w:left w:val="none" w:sz="0" w:space="0" w:color="auto"/>
        <w:bottom w:val="none" w:sz="0" w:space="0" w:color="auto"/>
        <w:right w:val="none" w:sz="0" w:space="0" w:color="auto"/>
      </w:divBdr>
    </w:div>
    <w:div w:id="685207104">
      <w:marLeft w:val="0"/>
      <w:marRight w:val="0"/>
      <w:marTop w:val="0"/>
      <w:marBottom w:val="0"/>
      <w:divBdr>
        <w:top w:val="none" w:sz="0" w:space="0" w:color="auto"/>
        <w:left w:val="none" w:sz="0" w:space="0" w:color="auto"/>
        <w:bottom w:val="none" w:sz="0" w:space="0" w:color="auto"/>
        <w:right w:val="none" w:sz="0" w:space="0" w:color="auto"/>
      </w:divBdr>
    </w:div>
    <w:div w:id="685207105">
      <w:marLeft w:val="0"/>
      <w:marRight w:val="0"/>
      <w:marTop w:val="0"/>
      <w:marBottom w:val="0"/>
      <w:divBdr>
        <w:top w:val="none" w:sz="0" w:space="0" w:color="auto"/>
        <w:left w:val="none" w:sz="0" w:space="0" w:color="auto"/>
        <w:bottom w:val="none" w:sz="0" w:space="0" w:color="auto"/>
        <w:right w:val="none" w:sz="0" w:space="0" w:color="auto"/>
      </w:divBdr>
    </w:div>
    <w:div w:id="685207106">
      <w:marLeft w:val="0"/>
      <w:marRight w:val="0"/>
      <w:marTop w:val="0"/>
      <w:marBottom w:val="0"/>
      <w:divBdr>
        <w:top w:val="none" w:sz="0" w:space="0" w:color="auto"/>
        <w:left w:val="none" w:sz="0" w:space="0" w:color="auto"/>
        <w:bottom w:val="none" w:sz="0" w:space="0" w:color="auto"/>
        <w:right w:val="none" w:sz="0" w:space="0" w:color="auto"/>
      </w:divBdr>
    </w:div>
    <w:div w:id="685207107">
      <w:marLeft w:val="0"/>
      <w:marRight w:val="0"/>
      <w:marTop w:val="0"/>
      <w:marBottom w:val="0"/>
      <w:divBdr>
        <w:top w:val="none" w:sz="0" w:space="0" w:color="auto"/>
        <w:left w:val="none" w:sz="0" w:space="0" w:color="auto"/>
        <w:bottom w:val="none" w:sz="0" w:space="0" w:color="auto"/>
        <w:right w:val="none" w:sz="0" w:space="0" w:color="auto"/>
      </w:divBdr>
    </w:div>
    <w:div w:id="685207108">
      <w:marLeft w:val="0"/>
      <w:marRight w:val="0"/>
      <w:marTop w:val="0"/>
      <w:marBottom w:val="0"/>
      <w:divBdr>
        <w:top w:val="none" w:sz="0" w:space="0" w:color="auto"/>
        <w:left w:val="none" w:sz="0" w:space="0" w:color="auto"/>
        <w:bottom w:val="none" w:sz="0" w:space="0" w:color="auto"/>
        <w:right w:val="none" w:sz="0" w:space="0" w:color="auto"/>
      </w:divBdr>
    </w:div>
    <w:div w:id="685207109">
      <w:marLeft w:val="0"/>
      <w:marRight w:val="0"/>
      <w:marTop w:val="0"/>
      <w:marBottom w:val="0"/>
      <w:divBdr>
        <w:top w:val="none" w:sz="0" w:space="0" w:color="auto"/>
        <w:left w:val="none" w:sz="0" w:space="0" w:color="auto"/>
        <w:bottom w:val="none" w:sz="0" w:space="0" w:color="auto"/>
        <w:right w:val="none" w:sz="0" w:space="0" w:color="auto"/>
      </w:divBdr>
    </w:div>
    <w:div w:id="685207110">
      <w:marLeft w:val="0"/>
      <w:marRight w:val="0"/>
      <w:marTop w:val="0"/>
      <w:marBottom w:val="0"/>
      <w:divBdr>
        <w:top w:val="none" w:sz="0" w:space="0" w:color="auto"/>
        <w:left w:val="none" w:sz="0" w:space="0" w:color="auto"/>
        <w:bottom w:val="none" w:sz="0" w:space="0" w:color="auto"/>
        <w:right w:val="none" w:sz="0" w:space="0" w:color="auto"/>
      </w:divBdr>
    </w:div>
    <w:div w:id="685207111">
      <w:marLeft w:val="0"/>
      <w:marRight w:val="0"/>
      <w:marTop w:val="0"/>
      <w:marBottom w:val="0"/>
      <w:divBdr>
        <w:top w:val="none" w:sz="0" w:space="0" w:color="auto"/>
        <w:left w:val="none" w:sz="0" w:space="0" w:color="auto"/>
        <w:bottom w:val="none" w:sz="0" w:space="0" w:color="auto"/>
        <w:right w:val="none" w:sz="0" w:space="0" w:color="auto"/>
      </w:divBdr>
    </w:div>
    <w:div w:id="685207112">
      <w:marLeft w:val="0"/>
      <w:marRight w:val="0"/>
      <w:marTop w:val="0"/>
      <w:marBottom w:val="0"/>
      <w:divBdr>
        <w:top w:val="none" w:sz="0" w:space="0" w:color="auto"/>
        <w:left w:val="none" w:sz="0" w:space="0" w:color="auto"/>
        <w:bottom w:val="none" w:sz="0" w:space="0" w:color="auto"/>
        <w:right w:val="none" w:sz="0" w:space="0" w:color="auto"/>
      </w:divBdr>
    </w:div>
    <w:div w:id="685207113">
      <w:marLeft w:val="0"/>
      <w:marRight w:val="0"/>
      <w:marTop w:val="0"/>
      <w:marBottom w:val="0"/>
      <w:divBdr>
        <w:top w:val="none" w:sz="0" w:space="0" w:color="auto"/>
        <w:left w:val="none" w:sz="0" w:space="0" w:color="auto"/>
        <w:bottom w:val="none" w:sz="0" w:space="0" w:color="auto"/>
        <w:right w:val="none" w:sz="0" w:space="0" w:color="auto"/>
      </w:divBdr>
    </w:div>
    <w:div w:id="685207114">
      <w:marLeft w:val="0"/>
      <w:marRight w:val="0"/>
      <w:marTop w:val="0"/>
      <w:marBottom w:val="0"/>
      <w:divBdr>
        <w:top w:val="none" w:sz="0" w:space="0" w:color="auto"/>
        <w:left w:val="none" w:sz="0" w:space="0" w:color="auto"/>
        <w:bottom w:val="none" w:sz="0" w:space="0" w:color="auto"/>
        <w:right w:val="none" w:sz="0" w:space="0" w:color="auto"/>
      </w:divBdr>
    </w:div>
    <w:div w:id="685207115">
      <w:marLeft w:val="0"/>
      <w:marRight w:val="0"/>
      <w:marTop w:val="0"/>
      <w:marBottom w:val="0"/>
      <w:divBdr>
        <w:top w:val="none" w:sz="0" w:space="0" w:color="auto"/>
        <w:left w:val="none" w:sz="0" w:space="0" w:color="auto"/>
        <w:bottom w:val="none" w:sz="0" w:space="0" w:color="auto"/>
        <w:right w:val="none" w:sz="0" w:space="0" w:color="auto"/>
      </w:divBdr>
    </w:div>
    <w:div w:id="685207116">
      <w:marLeft w:val="0"/>
      <w:marRight w:val="0"/>
      <w:marTop w:val="0"/>
      <w:marBottom w:val="0"/>
      <w:divBdr>
        <w:top w:val="none" w:sz="0" w:space="0" w:color="auto"/>
        <w:left w:val="none" w:sz="0" w:space="0" w:color="auto"/>
        <w:bottom w:val="none" w:sz="0" w:space="0" w:color="auto"/>
        <w:right w:val="none" w:sz="0" w:space="0" w:color="auto"/>
      </w:divBdr>
    </w:div>
    <w:div w:id="685207117">
      <w:marLeft w:val="0"/>
      <w:marRight w:val="0"/>
      <w:marTop w:val="0"/>
      <w:marBottom w:val="0"/>
      <w:divBdr>
        <w:top w:val="none" w:sz="0" w:space="0" w:color="auto"/>
        <w:left w:val="none" w:sz="0" w:space="0" w:color="auto"/>
        <w:bottom w:val="none" w:sz="0" w:space="0" w:color="auto"/>
        <w:right w:val="none" w:sz="0" w:space="0" w:color="auto"/>
      </w:divBdr>
    </w:div>
    <w:div w:id="685207118">
      <w:marLeft w:val="0"/>
      <w:marRight w:val="0"/>
      <w:marTop w:val="0"/>
      <w:marBottom w:val="0"/>
      <w:divBdr>
        <w:top w:val="none" w:sz="0" w:space="0" w:color="auto"/>
        <w:left w:val="none" w:sz="0" w:space="0" w:color="auto"/>
        <w:bottom w:val="none" w:sz="0" w:space="0" w:color="auto"/>
        <w:right w:val="none" w:sz="0" w:space="0" w:color="auto"/>
      </w:divBdr>
    </w:div>
    <w:div w:id="685207119">
      <w:marLeft w:val="0"/>
      <w:marRight w:val="0"/>
      <w:marTop w:val="0"/>
      <w:marBottom w:val="0"/>
      <w:divBdr>
        <w:top w:val="none" w:sz="0" w:space="0" w:color="auto"/>
        <w:left w:val="none" w:sz="0" w:space="0" w:color="auto"/>
        <w:bottom w:val="none" w:sz="0" w:space="0" w:color="auto"/>
        <w:right w:val="none" w:sz="0" w:space="0" w:color="auto"/>
      </w:divBdr>
    </w:div>
    <w:div w:id="685207121">
      <w:marLeft w:val="0"/>
      <w:marRight w:val="0"/>
      <w:marTop w:val="0"/>
      <w:marBottom w:val="0"/>
      <w:divBdr>
        <w:top w:val="none" w:sz="0" w:space="0" w:color="auto"/>
        <w:left w:val="none" w:sz="0" w:space="0" w:color="auto"/>
        <w:bottom w:val="none" w:sz="0" w:space="0" w:color="auto"/>
        <w:right w:val="none" w:sz="0" w:space="0" w:color="auto"/>
      </w:divBdr>
    </w:div>
    <w:div w:id="685207122">
      <w:marLeft w:val="0"/>
      <w:marRight w:val="0"/>
      <w:marTop w:val="0"/>
      <w:marBottom w:val="0"/>
      <w:divBdr>
        <w:top w:val="none" w:sz="0" w:space="0" w:color="auto"/>
        <w:left w:val="none" w:sz="0" w:space="0" w:color="auto"/>
        <w:bottom w:val="none" w:sz="0" w:space="0" w:color="auto"/>
        <w:right w:val="none" w:sz="0" w:space="0" w:color="auto"/>
      </w:divBdr>
    </w:div>
    <w:div w:id="685207123">
      <w:marLeft w:val="0"/>
      <w:marRight w:val="0"/>
      <w:marTop w:val="0"/>
      <w:marBottom w:val="0"/>
      <w:divBdr>
        <w:top w:val="none" w:sz="0" w:space="0" w:color="auto"/>
        <w:left w:val="none" w:sz="0" w:space="0" w:color="auto"/>
        <w:bottom w:val="none" w:sz="0" w:space="0" w:color="auto"/>
        <w:right w:val="none" w:sz="0" w:space="0" w:color="auto"/>
      </w:divBdr>
    </w:div>
    <w:div w:id="685207124">
      <w:marLeft w:val="0"/>
      <w:marRight w:val="0"/>
      <w:marTop w:val="0"/>
      <w:marBottom w:val="0"/>
      <w:divBdr>
        <w:top w:val="none" w:sz="0" w:space="0" w:color="auto"/>
        <w:left w:val="none" w:sz="0" w:space="0" w:color="auto"/>
        <w:bottom w:val="none" w:sz="0" w:space="0" w:color="auto"/>
        <w:right w:val="none" w:sz="0" w:space="0" w:color="auto"/>
      </w:divBdr>
    </w:div>
    <w:div w:id="685207125">
      <w:marLeft w:val="0"/>
      <w:marRight w:val="0"/>
      <w:marTop w:val="0"/>
      <w:marBottom w:val="0"/>
      <w:divBdr>
        <w:top w:val="none" w:sz="0" w:space="0" w:color="auto"/>
        <w:left w:val="none" w:sz="0" w:space="0" w:color="auto"/>
        <w:bottom w:val="none" w:sz="0" w:space="0" w:color="auto"/>
        <w:right w:val="none" w:sz="0" w:space="0" w:color="auto"/>
      </w:divBdr>
    </w:div>
    <w:div w:id="685207126">
      <w:marLeft w:val="0"/>
      <w:marRight w:val="0"/>
      <w:marTop w:val="0"/>
      <w:marBottom w:val="0"/>
      <w:divBdr>
        <w:top w:val="none" w:sz="0" w:space="0" w:color="auto"/>
        <w:left w:val="none" w:sz="0" w:space="0" w:color="auto"/>
        <w:bottom w:val="none" w:sz="0" w:space="0" w:color="auto"/>
        <w:right w:val="none" w:sz="0" w:space="0" w:color="auto"/>
      </w:divBdr>
    </w:div>
    <w:div w:id="685207127">
      <w:marLeft w:val="0"/>
      <w:marRight w:val="0"/>
      <w:marTop w:val="0"/>
      <w:marBottom w:val="0"/>
      <w:divBdr>
        <w:top w:val="none" w:sz="0" w:space="0" w:color="auto"/>
        <w:left w:val="none" w:sz="0" w:space="0" w:color="auto"/>
        <w:bottom w:val="none" w:sz="0" w:space="0" w:color="auto"/>
        <w:right w:val="none" w:sz="0" w:space="0" w:color="auto"/>
      </w:divBdr>
    </w:div>
    <w:div w:id="685207128">
      <w:marLeft w:val="0"/>
      <w:marRight w:val="0"/>
      <w:marTop w:val="0"/>
      <w:marBottom w:val="0"/>
      <w:divBdr>
        <w:top w:val="none" w:sz="0" w:space="0" w:color="auto"/>
        <w:left w:val="none" w:sz="0" w:space="0" w:color="auto"/>
        <w:bottom w:val="none" w:sz="0" w:space="0" w:color="auto"/>
        <w:right w:val="none" w:sz="0" w:space="0" w:color="auto"/>
      </w:divBdr>
    </w:div>
    <w:div w:id="685207129">
      <w:marLeft w:val="0"/>
      <w:marRight w:val="0"/>
      <w:marTop w:val="0"/>
      <w:marBottom w:val="0"/>
      <w:divBdr>
        <w:top w:val="none" w:sz="0" w:space="0" w:color="auto"/>
        <w:left w:val="none" w:sz="0" w:space="0" w:color="auto"/>
        <w:bottom w:val="none" w:sz="0" w:space="0" w:color="auto"/>
        <w:right w:val="none" w:sz="0" w:space="0" w:color="auto"/>
      </w:divBdr>
    </w:div>
    <w:div w:id="685207130">
      <w:marLeft w:val="0"/>
      <w:marRight w:val="0"/>
      <w:marTop w:val="0"/>
      <w:marBottom w:val="0"/>
      <w:divBdr>
        <w:top w:val="none" w:sz="0" w:space="0" w:color="auto"/>
        <w:left w:val="none" w:sz="0" w:space="0" w:color="auto"/>
        <w:bottom w:val="none" w:sz="0" w:space="0" w:color="auto"/>
        <w:right w:val="none" w:sz="0" w:space="0" w:color="auto"/>
      </w:divBdr>
    </w:div>
    <w:div w:id="685207131">
      <w:marLeft w:val="0"/>
      <w:marRight w:val="0"/>
      <w:marTop w:val="0"/>
      <w:marBottom w:val="0"/>
      <w:divBdr>
        <w:top w:val="none" w:sz="0" w:space="0" w:color="auto"/>
        <w:left w:val="none" w:sz="0" w:space="0" w:color="auto"/>
        <w:bottom w:val="none" w:sz="0" w:space="0" w:color="auto"/>
        <w:right w:val="none" w:sz="0" w:space="0" w:color="auto"/>
      </w:divBdr>
    </w:div>
    <w:div w:id="685207132">
      <w:marLeft w:val="0"/>
      <w:marRight w:val="0"/>
      <w:marTop w:val="0"/>
      <w:marBottom w:val="0"/>
      <w:divBdr>
        <w:top w:val="none" w:sz="0" w:space="0" w:color="auto"/>
        <w:left w:val="none" w:sz="0" w:space="0" w:color="auto"/>
        <w:bottom w:val="none" w:sz="0" w:space="0" w:color="auto"/>
        <w:right w:val="none" w:sz="0" w:space="0" w:color="auto"/>
      </w:divBdr>
    </w:div>
    <w:div w:id="685207133">
      <w:marLeft w:val="0"/>
      <w:marRight w:val="0"/>
      <w:marTop w:val="0"/>
      <w:marBottom w:val="0"/>
      <w:divBdr>
        <w:top w:val="none" w:sz="0" w:space="0" w:color="auto"/>
        <w:left w:val="none" w:sz="0" w:space="0" w:color="auto"/>
        <w:bottom w:val="none" w:sz="0" w:space="0" w:color="auto"/>
        <w:right w:val="none" w:sz="0" w:space="0" w:color="auto"/>
      </w:divBdr>
    </w:div>
    <w:div w:id="685207134">
      <w:marLeft w:val="0"/>
      <w:marRight w:val="0"/>
      <w:marTop w:val="0"/>
      <w:marBottom w:val="0"/>
      <w:divBdr>
        <w:top w:val="none" w:sz="0" w:space="0" w:color="auto"/>
        <w:left w:val="none" w:sz="0" w:space="0" w:color="auto"/>
        <w:bottom w:val="none" w:sz="0" w:space="0" w:color="auto"/>
        <w:right w:val="none" w:sz="0" w:space="0" w:color="auto"/>
      </w:divBdr>
    </w:div>
    <w:div w:id="685207135">
      <w:marLeft w:val="0"/>
      <w:marRight w:val="0"/>
      <w:marTop w:val="0"/>
      <w:marBottom w:val="0"/>
      <w:divBdr>
        <w:top w:val="none" w:sz="0" w:space="0" w:color="auto"/>
        <w:left w:val="none" w:sz="0" w:space="0" w:color="auto"/>
        <w:bottom w:val="none" w:sz="0" w:space="0" w:color="auto"/>
        <w:right w:val="none" w:sz="0" w:space="0" w:color="auto"/>
      </w:divBdr>
    </w:div>
    <w:div w:id="685207136">
      <w:marLeft w:val="0"/>
      <w:marRight w:val="0"/>
      <w:marTop w:val="0"/>
      <w:marBottom w:val="0"/>
      <w:divBdr>
        <w:top w:val="none" w:sz="0" w:space="0" w:color="auto"/>
        <w:left w:val="none" w:sz="0" w:space="0" w:color="auto"/>
        <w:bottom w:val="none" w:sz="0" w:space="0" w:color="auto"/>
        <w:right w:val="none" w:sz="0" w:space="0" w:color="auto"/>
      </w:divBdr>
    </w:div>
    <w:div w:id="685207137">
      <w:marLeft w:val="0"/>
      <w:marRight w:val="0"/>
      <w:marTop w:val="0"/>
      <w:marBottom w:val="0"/>
      <w:divBdr>
        <w:top w:val="none" w:sz="0" w:space="0" w:color="auto"/>
        <w:left w:val="none" w:sz="0" w:space="0" w:color="auto"/>
        <w:bottom w:val="none" w:sz="0" w:space="0" w:color="auto"/>
        <w:right w:val="none" w:sz="0" w:space="0" w:color="auto"/>
      </w:divBdr>
    </w:div>
    <w:div w:id="685207138">
      <w:marLeft w:val="0"/>
      <w:marRight w:val="0"/>
      <w:marTop w:val="0"/>
      <w:marBottom w:val="0"/>
      <w:divBdr>
        <w:top w:val="none" w:sz="0" w:space="0" w:color="auto"/>
        <w:left w:val="none" w:sz="0" w:space="0" w:color="auto"/>
        <w:bottom w:val="none" w:sz="0" w:space="0" w:color="auto"/>
        <w:right w:val="none" w:sz="0" w:space="0" w:color="auto"/>
      </w:divBdr>
    </w:div>
    <w:div w:id="685207139">
      <w:marLeft w:val="0"/>
      <w:marRight w:val="0"/>
      <w:marTop w:val="0"/>
      <w:marBottom w:val="0"/>
      <w:divBdr>
        <w:top w:val="none" w:sz="0" w:space="0" w:color="auto"/>
        <w:left w:val="none" w:sz="0" w:space="0" w:color="auto"/>
        <w:bottom w:val="none" w:sz="0" w:space="0" w:color="auto"/>
        <w:right w:val="none" w:sz="0" w:space="0" w:color="auto"/>
      </w:divBdr>
    </w:div>
    <w:div w:id="685207140">
      <w:marLeft w:val="0"/>
      <w:marRight w:val="0"/>
      <w:marTop w:val="0"/>
      <w:marBottom w:val="0"/>
      <w:divBdr>
        <w:top w:val="none" w:sz="0" w:space="0" w:color="auto"/>
        <w:left w:val="none" w:sz="0" w:space="0" w:color="auto"/>
        <w:bottom w:val="none" w:sz="0" w:space="0" w:color="auto"/>
        <w:right w:val="none" w:sz="0" w:space="0" w:color="auto"/>
      </w:divBdr>
    </w:div>
    <w:div w:id="685207141">
      <w:marLeft w:val="0"/>
      <w:marRight w:val="0"/>
      <w:marTop w:val="0"/>
      <w:marBottom w:val="0"/>
      <w:divBdr>
        <w:top w:val="none" w:sz="0" w:space="0" w:color="auto"/>
        <w:left w:val="none" w:sz="0" w:space="0" w:color="auto"/>
        <w:bottom w:val="none" w:sz="0" w:space="0" w:color="auto"/>
        <w:right w:val="none" w:sz="0" w:space="0" w:color="auto"/>
      </w:divBdr>
    </w:div>
    <w:div w:id="685207142">
      <w:marLeft w:val="0"/>
      <w:marRight w:val="0"/>
      <w:marTop w:val="0"/>
      <w:marBottom w:val="0"/>
      <w:divBdr>
        <w:top w:val="none" w:sz="0" w:space="0" w:color="auto"/>
        <w:left w:val="none" w:sz="0" w:space="0" w:color="auto"/>
        <w:bottom w:val="none" w:sz="0" w:space="0" w:color="auto"/>
        <w:right w:val="none" w:sz="0" w:space="0" w:color="auto"/>
      </w:divBdr>
    </w:div>
    <w:div w:id="685207143">
      <w:marLeft w:val="0"/>
      <w:marRight w:val="0"/>
      <w:marTop w:val="0"/>
      <w:marBottom w:val="0"/>
      <w:divBdr>
        <w:top w:val="none" w:sz="0" w:space="0" w:color="auto"/>
        <w:left w:val="none" w:sz="0" w:space="0" w:color="auto"/>
        <w:bottom w:val="none" w:sz="0" w:space="0" w:color="auto"/>
        <w:right w:val="none" w:sz="0" w:space="0" w:color="auto"/>
      </w:divBdr>
    </w:div>
    <w:div w:id="685207144">
      <w:marLeft w:val="0"/>
      <w:marRight w:val="0"/>
      <w:marTop w:val="0"/>
      <w:marBottom w:val="0"/>
      <w:divBdr>
        <w:top w:val="none" w:sz="0" w:space="0" w:color="auto"/>
        <w:left w:val="none" w:sz="0" w:space="0" w:color="auto"/>
        <w:bottom w:val="none" w:sz="0" w:space="0" w:color="auto"/>
        <w:right w:val="none" w:sz="0" w:space="0" w:color="auto"/>
      </w:divBdr>
    </w:div>
    <w:div w:id="685207145">
      <w:marLeft w:val="0"/>
      <w:marRight w:val="0"/>
      <w:marTop w:val="0"/>
      <w:marBottom w:val="0"/>
      <w:divBdr>
        <w:top w:val="none" w:sz="0" w:space="0" w:color="auto"/>
        <w:left w:val="none" w:sz="0" w:space="0" w:color="auto"/>
        <w:bottom w:val="none" w:sz="0" w:space="0" w:color="auto"/>
        <w:right w:val="none" w:sz="0" w:space="0" w:color="auto"/>
      </w:divBdr>
    </w:div>
    <w:div w:id="685207146">
      <w:marLeft w:val="0"/>
      <w:marRight w:val="0"/>
      <w:marTop w:val="0"/>
      <w:marBottom w:val="0"/>
      <w:divBdr>
        <w:top w:val="none" w:sz="0" w:space="0" w:color="auto"/>
        <w:left w:val="none" w:sz="0" w:space="0" w:color="auto"/>
        <w:bottom w:val="none" w:sz="0" w:space="0" w:color="auto"/>
        <w:right w:val="none" w:sz="0" w:space="0" w:color="auto"/>
      </w:divBdr>
    </w:div>
    <w:div w:id="685207147">
      <w:marLeft w:val="0"/>
      <w:marRight w:val="0"/>
      <w:marTop w:val="0"/>
      <w:marBottom w:val="0"/>
      <w:divBdr>
        <w:top w:val="none" w:sz="0" w:space="0" w:color="auto"/>
        <w:left w:val="none" w:sz="0" w:space="0" w:color="auto"/>
        <w:bottom w:val="none" w:sz="0" w:space="0" w:color="auto"/>
        <w:right w:val="none" w:sz="0" w:space="0" w:color="auto"/>
      </w:divBdr>
    </w:div>
    <w:div w:id="685207148">
      <w:marLeft w:val="0"/>
      <w:marRight w:val="0"/>
      <w:marTop w:val="0"/>
      <w:marBottom w:val="0"/>
      <w:divBdr>
        <w:top w:val="none" w:sz="0" w:space="0" w:color="auto"/>
        <w:left w:val="none" w:sz="0" w:space="0" w:color="auto"/>
        <w:bottom w:val="none" w:sz="0" w:space="0" w:color="auto"/>
        <w:right w:val="none" w:sz="0" w:space="0" w:color="auto"/>
      </w:divBdr>
    </w:div>
    <w:div w:id="685207149">
      <w:marLeft w:val="0"/>
      <w:marRight w:val="0"/>
      <w:marTop w:val="0"/>
      <w:marBottom w:val="0"/>
      <w:divBdr>
        <w:top w:val="none" w:sz="0" w:space="0" w:color="auto"/>
        <w:left w:val="none" w:sz="0" w:space="0" w:color="auto"/>
        <w:bottom w:val="none" w:sz="0" w:space="0" w:color="auto"/>
        <w:right w:val="none" w:sz="0" w:space="0" w:color="auto"/>
      </w:divBdr>
    </w:div>
    <w:div w:id="685207150">
      <w:marLeft w:val="0"/>
      <w:marRight w:val="0"/>
      <w:marTop w:val="0"/>
      <w:marBottom w:val="0"/>
      <w:divBdr>
        <w:top w:val="none" w:sz="0" w:space="0" w:color="auto"/>
        <w:left w:val="none" w:sz="0" w:space="0" w:color="auto"/>
        <w:bottom w:val="none" w:sz="0" w:space="0" w:color="auto"/>
        <w:right w:val="none" w:sz="0" w:space="0" w:color="auto"/>
      </w:divBdr>
    </w:div>
    <w:div w:id="685207151">
      <w:marLeft w:val="0"/>
      <w:marRight w:val="0"/>
      <w:marTop w:val="0"/>
      <w:marBottom w:val="0"/>
      <w:divBdr>
        <w:top w:val="none" w:sz="0" w:space="0" w:color="auto"/>
        <w:left w:val="none" w:sz="0" w:space="0" w:color="auto"/>
        <w:bottom w:val="none" w:sz="0" w:space="0" w:color="auto"/>
        <w:right w:val="none" w:sz="0" w:space="0" w:color="auto"/>
      </w:divBdr>
    </w:div>
    <w:div w:id="685207152">
      <w:marLeft w:val="0"/>
      <w:marRight w:val="0"/>
      <w:marTop w:val="0"/>
      <w:marBottom w:val="0"/>
      <w:divBdr>
        <w:top w:val="none" w:sz="0" w:space="0" w:color="auto"/>
        <w:left w:val="none" w:sz="0" w:space="0" w:color="auto"/>
        <w:bottom w:val="none" w:sz="0" w:space="0" w:color="auto"/>
        <w:right w:val="none" w:sz="0" w:space="0" w:color="auto"/>
      </w:divBdr>
    </w:div>
    <w:div w:id="685207153">
      <w:marLeft w:val="0"/>
      <w:marRight w:val="0"/>
      <w:marTop w:val="0"/>
      <w:marBottom w:val="0"/>
      <w:divBdr>
        <w:top w:val="none" w:sz="0" w:space="0" w:color="auto"/>
        <w:left w:val="none" w:sz="0" w:space="0" w:color="auto"/>
        <w:bottom w:val="none" w:sz="0" w:space="0" w:color="auto"/>
        <w:right w:val="none" w:sz="0" w:space="0" w:color="auto"/>
      </w:divBdr>
    </w:div>
    <w:div w:id="685207154">
      <w:marLeft w:val="0"/>
      <w:marRight w:val="0"/>
      <w:marTop w:val="0"/>
      <w:marBottom w:val="0"/>
      <w:divBdr>
        <w:top w:val="none" w:sz="0" w:space="0" w:color="auto"/>
        <w:left w:val="none" w:sz="0" w:space="0" w:color="auto"/>
        <w:bottom w:val="none" w:sz="0" w:space="0" w:color="auto"/>
        <w:right w:val="none" w:sz="0" w:space="0" w:color="auto"/>
      </w:divBdr>
    </w:div>
    <w:div w:id="685207155">
      <w:marLeft w:val="0"/>
      <w:marRight w:val="0"/>
      <w:marTop w:val="0"/>
      <w:marBottom w:val="0"/>
      <w:divBdr>
        <w:top w:val="none" w:sz="0" w:space="0" w:color="auto"/>
        <w:left w:val="none" w:sz="0" w:space="0" w:color="auto"/>
        <w:bottom w:val="none" w:sz="0" w:space="0" w:color="auto"/>
        <w:right w:val="none" w:sz="0" w:space="0" w:color="auto"/>
      </w:divBdr>
    </w:div>
    <w:div w:id="685207156">
      <w:marLeft w:val="0"/>
      <w:marRight w:val="0"/>
      <w:marTop w:val="0"/>
      <w:marBottom w:val="0"/>
      <w:divBdr>
        <w:top w:val="none" w:sz="0" w:space="0" w:color="auto"/>
        <w:left w:val="none" w:sz="0" w:space="0" w:color="auto"/>
        <w:bottom w:val="none" w:sz="0" w:space="0" w:color="auto"/>
        <w:right w:val="none" w:sz="0" w:space="0" w:color="auto"/>
      </w:divBdr>
    </w:div>
    <w:div w:id="685207157">
      <w:marLeft w:val="0"/>
      <w:marRight w:val="0"/>
      <w:marTop w:val="0"/>
      <w:marBottom w:val="0"/>
      <w:divBdr>
        <w:top w:val="none" w:sz="0" w:space="0" w:color="auto"/>
        <w:left w:val="none" w:sz="0" w:space="0" w:color="auto"/>
        <w:bottom w:val="none" w:sz="0" w:space="0" w:color="auto"/>
        <w:right w:val="none" w:sz="0" w:space="0" w:color="auto"/>
      </w:divBdr>
    </w:div>
    <w:div w:id="685207158">
      <w:marLeft w:val="0"/>
      <w:marRight w:val="0"/>
      <w:marTop w:val="0"/>
      <w:marBottom w:val="0"/>
      <w:divBdr>
        <w:top w:val="none" w:sz="0" w:space="0" w:color="auto"/>
        <w:left w:val="none" w:sz="0" w:space="0" w:color="auto"/>
        <w:bottom w:val="none" w:sz="0" w:space="0" w:color="auto"/>
        <w:right w:val="none" w:sz="0" w:space="0" w:color="auto"/>
      </w:divBdr>
    </w:div>
    <w:div w:id="685207159">
      <w:marLeft w:val="0"/>
      <w:marRight w:val="0"/>
      <w:marTop w:val="0"/>
      <w:marBottom w:val="0"/>
      <w:divBdr>
        <w:top w:val="none" w:sz="0" w:space="0" w:color="auto"/>
        <w:left w:val="none" w:sz="0" w:space="0" w:color="auto"/>
        <w:bottom w:val="none" w:sz="0" w:space="0" w:color="auto"/>
        <w:right w:val="none" w:sz="0" w:space="0" w:color="auto"/>
      </w:divBdr>
    </w:div>
    <w:div w:id="685207160">
      <w:marLeft w:val="0"/>
      <w:marRight w:val="0"/>
      <w:marTop w:val="0"/>
      <w:marBottom w:val="0"/>
      <w:divBdr>
        <w:top w:val="none" w:sz="0" w:space="0" w:color="auto"/>
        <w:left w:val="none" w:sz="0" w:space="0" w:color="auto"/>
        <w:bottom w:val="none" w:sz="0" w:space="0" w:color="auto"/>
        <w:right w:val="none" w:sz="0" w:space="0" w:color="auto"/>
      </w:divBdr>
    </w:div>
    <w:div w:id="685207161">
      <w:marLeft w:val="0"/>
      <w:marRight w:val="0"/>
      <w:marTop w:val="0"/>
      <w:marBottom w:val="0"/>
      <w:divBdr>
        <w:top w:val="none" w:sz="0" w:space="0" w:color="auto"/>
        <w:left w:val="none" w:sz="0" w:space="0" w:color="auto"/>
        <w:bottom w:val="none" w:sz="0" w:space="0" w:color="auto"/>
        <w:right w:val="none" w:sz="0" w:space="0" w:color="auto"/>
      </w:divBdr>
    </w:div>
    <w:div w:id="685207162">
      <w:marLeft w:val="0"/>
      <w:marRight w:val="0"/>
      <w:marTop w:val="0"/>
      <w:marBottom w:val="0"/>
      <w:divBdr>
        <w:top w:val="none" w:sz="0" w:space="0" w:color="auto"/>
        <w:left w:val="none" w:sz="0" w:space="0" w:color="auto"/>
        <w:bottom w:val="none" w:sz="0" w:space="0" w:color="auto"/>
        <w:right w:val="none" w:sz="0" w:space="0" w:color="auto"/>
      </w:divBdr>
    </w:div>
    <w:div w:id="685207164">
      <w:marLeft w:val="0"/>
      <w:marRight w:val="0"/>
      <w:marTop w:val="0"/>
      <w:marBottom w:val="0"/>
      <w:divBdr>
        <w:top w:val="none" w:sz="0" w:space="0" w:color="auto"/>
        <w:left w:val="none" w:sz="0" w:space="0" w:color="auto"/>
        <w:bottom w:val="none" w:sz="0" w:space="0" w:color="auto"/>
        <w:right w:val="none" w:sz="0" w:space="0" w:color="auto"/>
      </w:divBdr>
    </w:div>
    <w:div w:id="685207165">
      <w:marLeft w:val="0"/>
      <w:marRight w:val="0"/>
      <w:marTop w:val="0"/>
      <w:marBottom w:val="0"/>
      <w:divBdr>
        <w:top w:val="none" w:sz="0" w:space="0" w:color="auto"/>
        <w:left w:val="none" w:sz="0" w:space="0" w:color="auto"/>
        <w:bottom w:val="none" w:sz="0" w:space="0" w:color="auto"/>
        <w:right w:val="none" w:sz="0" w:space="0" w:color="auto"/>
      </w:divBdr>
    </w:div>
    <w:div w:id="685207166">
      <w:marLeft w:val="0"/>
      <w:marRight w:val="0"/>
      <w:marTop w:val="0"/>
      <w:marBottom w:val="0"/>
      <w:divBdr>
        <w:top w:val="none" w:sz="0" w:space="0" w:color="auto"/>
        <w:left w:val="none" w:sz="0" w:space="0" w:color="auto"/>
        <w:bottom w:val="none" w:sz="0" w:space="0" w:color="auto"/>
        <w:right w:val="none" w:sz="0" w:space="0" w:color="auto"/>
      </w:divBdr>
    </w:div>
    <w:div w:id="685207167">
      <w:marLeft w:val="0"/>
      <w:marRight w:val="0"/>
      <w:marTop w:val="0"/>
      <w:marBottom w:val="0"/>
      <w:divBdr>
        <w:top w:val="none" w:sz="0" w:space="0" w:color="auto"/>
        <w:left w:val="none" w:sz="0" w:space="0" w:color="auto"/>
        <w:bottom w:val="none" w:sz="0" w:space="0" w:color="auto"/>
        <w:right w:val="none" w:sz="0" w:space="0" w:color="auto"/>
      </w:divBdr>
    </w:div>
    <w:div w:id="685207168">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685207170">
      <w:marLeft w:val="0"/>
      <w:marRight w:val="0"/>
      <w:marTop w:val="0"/>
      <w:marBottom w:val="0"/>
      <w:divBdr>
        <w:top w:val="none" w:sz="0" w:space="0" w:color="auto"/>
        <w:left w:val="none" w:sz="0" w:space="0" w:color="auto"/>
        <w:bottom w:val="none" w:sz="0" w:space="0" w:color="auto"/>
        <w:right w:val="none" w:sz="0" w:space="0" w:color="auto"/>
      </w:divBdr>
    </w:div>
    <w:div w:id="685207171">
      <w:marLeft w:val="0"/>
      <w:marRight w:val="0"/>
      <w:marTop w:val="0"/>
      <w:marBottom w:val="0"/>
      <w:divBdr>
        <w:top w:val="none" w:sz="0" w:space="0" w:color="auto"/>
        <w:left w:val="none" w:sz="0" w:space="0" w:color="auto"/>
        <w:bottom w:val="none" w:sz="0" w:space="0" w:color="auto"/>
        <w:right w:val="none" w:sz="0" w:space="0" w:color="auto"/>
      </w:divBdr>
    </w:div>
    <w:div w:id="685207172">
      <w:marLeft w:val="0"/>
      <w:marRight w:val="0"/>
      <w:marTop w:val="0"/>
      <w:marBottom w:val="0"/>
      <w:divBdr>
        <w:top w:val="none" w:sz="0" w:space="0" w:color="auto"/>
        <w:left w:val="none" w:sz="0" w:space="0" w:color="auto"/>
        <w:bottom w:val="none" w:sz="0" w:space="0" w:color="auto"/>
        <w:right w:val="none" w:sz="0" w:space="0" w:color="auto"/>
      </w:divBdr>
    </w:div>
    <w:div w:id="685207173">
      <w:marLeft w:val="0"/>
      <w:marRight w:val="0"/>
      <w:marTop w:val="0"/>
      <w:marBottom w:val="0"/>
      <w:divBdr>
        <w:top w:val="none" w:sz="0" w:space="0" w:color="auto"/>
        <w:left w:val="none" w:sz="0" w:space="0" w:color="auto"/>
        <w:bottom w:val="none" w:sz="0" w:space="0" w:color="auto"/>
        <w:right w:val="none" w:sz="0" w:space="0" w:color="auto"/>
      </w:divBdr>
    </w:div>
    <w:div w:id="685207174">
      <w:marLeft w:val="0"/>
      <w:marRight w:val="0"/>
      <w:marTop w:val="0"/>
      <w:marBottom w:val="0"/>
      <w:divBdr>
        <w:top w:val="none" w:sz="0" w:space="0" w:color="auto"/>
        <w:left w:val="none" w:sz="0" w:space="0" w:color="auto"/>
        <w:bottom w:val="none" w:sz="0" w:space="0" w:color="auto"/>
        <w:right w:val="none" w:sz="0" w:space="0" w:color="auto"/>
      </w:divBdr>
    </w:div>
    <w:div w:id="685207175">
      <w:marLeft w:val="0"/>
      <w:marRight w:val="0"/>
      <w:marTop w:val="0"/>
      <w:marBottom w:val="0"/>
      <w:divBdr>
        <w:top w:val="none" w:sz="0" w:space="0" w:color="auto"/>
        <w:left w:val="none" w:sz="0" w:space="0" w:color="auto"/>
        <w:bottom w:val="none" w:sz="0" w:space="0" w:color="auto"/>
        <w:right w:val="none" w:sz="0" w:space="0" w:color="auto"/>
      </w:divBdr>
    </w:div>
    <w:div w:id="685207176">
      <w:marLeft w:val="0"/>
      <w:marRight w:val="0"/>
      <w:marTop w:val="0"/>
      <w:marBottom w:val="0"/>
      <w:divBdr>
        <w:top w:val="none" w:sz="0" w:space="0" w:color="auto"/>
        <w:left w:val="none" w:sz="0" w:space="0" w:color="auto"/>
        <w:bottom w:val="none" w:sz="0" w:space="0" w:color="auto"/>
        <w:right w:val="none" w:sz="0" w:space="0" w:color="auto"/>
      </w:divBdr>
    </w:div>
    <w:div w:id="685207177">
      <w:marLeft w:val="0"/>
      <w:marRight w:val="0"/>
      <w:marTop w:val="0"/>
      <w:marBottom w:val="0"/>
      <w:divBdr>
        <w:top w:val="none" w:sz="0" w:space="0" w:color="auto"/>
        <w:left w:val="none" w:sz="0" w:space="0" w:color="auto"/>
        <w:bottom w:val="none" w:sz="0" w:space="0" w:color="auto"/>
        <w:right w:val="none" w:sz="0" w:space="0" w:color="auto"/>
      </w:divBdr>
    </w:div>
    <w:div w:id="685207178">
      <w:marLeft w:val="0"/>
      <w:marRight w:val="0"/>
      <w:marTop w:val="0"/>
      <w:marBottom w:val="0"/>
      <w:divBdr>
        <w:top w:val="none" w:sz="0" w:space="0" w:color="auto"/>
        <w:left w:val="none" w:sz="0" w:space="0" w:color="auto"/>
        <w:bottom w:val="none" w:sz="0" w:space="0" w:color="auto"/>
        <w:right w:val="none" w:sz="0" w:space="0" w:color="auto"/>
      </w:divBdr>
    </w:div>
    <w:div w:id="685207179">
      <w:marLeft w:val="0"/>
      <w:marRight w:val="0"/>
      <w:marTop w:val="0"/>
      <w:marBottom w:val="0"/>
      <w:divBdr>
        <w:top w:val="none" w:sz="0" w:space="0" w:color="auto"/>
        <w:left w:val="none" w:sz="0" w:space="0" w:color="auto"/>
        <w:bottom w:val="none" w:sz="0" w:space="0" w:color="auto"/>
        <w:right w:val="none" w:sz="0" w:space="0" w:color="auto"/>
      </w:divBdr>
    </w:div>
    <w:div w:id="685207180">
      <w:marLeft w:val="0"/>
      <w:marRight w:val="0"/>
      <w:marTop w:val="0"/>
      <w:marBottom w:val="0"/>
      <w:divBdr>
        <w:top w:val="none" w:sz="0" w:space="0" w:color="auto"/>
        <w:left w:val="none" w:sz="0" w:space="0" w:color="auto"/>
        <w:bottom w:val="none" w:sz="0" w:space="0" w:color="auto"/>
        <w:right w:val="none" w:sz="0" w:space="0" w:color="auto"/>
      </w:divBdr>
    </w:div>
    <w:div w:id="685207181">
      <w:marLeft w:val="0"/>
      <w:marRight w:val="0"/>
      <w:marTop w:val="0"/>
      <w:marBottom w:val="0"/>
      <w:divBdr>
        <w:top w:val="none" w:sz="0" w:space="0" w:color="auto"/>
        <w:left w:val="none" w:sz="0" w:space="0" w:color="auto"/>
        <w:bottom w:val="none" w:sz="0" w:space="0" w:color="auto"/>
        <w:right w:val="none" w:sz="0" w:space="0" w:color="auto"/>
      </w:divBdr>
    </w:div>
    <w:div w:id="685207182">
      <w:marLeft w:val="0"/>
      <w:marRight w:val="0"/>
      <w:marTop w:val="0"/>
      <w:marBottom w:val="0"/>
      <w:divBdr>
        <w:top w:val="none" w:sz="0" w:space="0" w:color="auto"/>
        <w:left w:val="none" w:sz="0" w:space="0" w:color="auto"/>
        <w:bottom w:val="none" w:sz="0" w:space="0" w:color="auto"/>
        <w:right w:val="none" w:sz="0" w:space="0" w:color="auto"/>
      </w:divBdr>
    </w:div>
    <w:div w:id="685207183">
      <w:marLeft w:val="0"/>
      <w:marRight w:val="0"/>
      <w:marTop w:val="0"/>
      <w:marBottom w:val="0"/>
      <w:divBdr>
        <w:top w:val="none" w:sz="0" w:space="0" w:color="auto"/>
        <w:left w:val="none" w:sz="0" w:space="0" w:color="auto"/>
        <w:bottom w:val="none" w:sz="0" w:space="0" w:color="auto"/>
        <w:right w:val="none" w:sz="0" w:space="0" w:color="auto"/>
      </w:divBdr>
    </w:div>
    <w:div w:id="685207184">
      <w:marLeft w:val="0"/>
      <w:marRight w:val="0"/>
      <w:marTop w:val="0"/>
      <w:marBottom w:val="0"/>
      <w:divBdr>
        <w:top w:val="none" w:sz="0" w:space="0" w:color="auto"/>
        <w:left w:val="none" w:sz="0" w:space="0" w:color="auto"/>
        <w:bottom w:val="none" w:sz="0" w:space="0" w:color="auto"/>
        <w:right w:val="none" w:sz="0" w:space="0" w:color="auto"/>
      </w:divBdr>
    </w:div>
    <w:div w:id="685207185">
      <w:marLeft w:val="0"/>
      <w:marRight w:val="0"/>
      <w:marTop w:val="0"/>
      <w:marBottom w:val="0"/>
      <w:divBdr>
        <w:top w:val="none" w:sz="0" w:space="0" w:color="auto"/>
        <w:left w:val="none" w:sz="0" w:space="0" w:color="auto"/>
        <w:bottom w:val="none" w:sz="0" w:space="0" w:color="auto"/>
        <w:right w:val="none" w:sz="0" w:space="0" w:color="auto"/>
      </w:divBdr>
    </w:div>
    <w:div w:id="685207186">
      <w:marLeft w:val="0"/>
      <w:marRight w:val="0"/>
      <w:marTop w:val="0"/>
      <w:marBottom w:val="0"/>
      <w:divBdr>
        <w:top w:val="none" w:sz="0" w:space="0" w:color="auto"/>
        <w:left w:val="none" w:sz="0" w:space="0" w:color="auto"/>
        <w:bottom w:val="none" w:sz="0" w:space="0" w:color="auto"/>
        <w:right w:val="none" w:sz="0" w:space="0" w:color="auto"/>
      </w:divBdr>
    </w:div>
    <w:div w:id="685207187">
      <w:marLeft w:val="0"/>
      <w:marRight w:val="0"/>
      <w:marTop w:val="0"/>
      <w:marBottom w:val="0"/>
      <w:divBdr>
        <w:top w:val="none" w:sz="0" w:space="0" w:color="auto"/>
        <w:left w:val="none" w:sz="0" w:space="0" w:color="auto"/>
        <w:bottom w:val="none" w:sz="0" w:space="0" w:color="auto"/>
        <w:right w:val="none" w:sz="0" w:space="0" w:color="auto"/>
      </w:divBdr>
    </w:div>
    <w:div w:id="685207188">
      <w:marLeft w:val="0"/>
      <w:marRight w:val="0"/>
      <w:marTop w:val="0"/>
      <w:marBottom w:val="0"/>
      <w:divBdr>
        <w:top w:val="none" w:sz="0" w:space="0" w:color="auto"/>
        <w:left w:val="none" w:sz="0" w:space="0" w:color="auto"/>
        <w:bottom w:val="none" w:sz="0" w:space="0" w:color="auto"/>
        <w:right w:val="none" w:sz="0" w:space="0" w:color="auto"/>
      </w:divBdr>
    </w:div>
    <w:div w:id="685207189">
      <w:marLeft w:val="0"/>
      <w:marRight w:val="0"/>
      <w:marTop w:val="0"/>
      <w:marBottom w:val="0"/>
      <w:divBdr>
        <w:top w:val="none" w:sz="0" w:space="0" w:color="auto"/>
        <w:left w:val="none" w:sz="0" w:space="0" w:color="auto"/>
        <w:bottom w:val="none" w:sz="0" w:space="0" w:color="auto"/>
        <w:right w:val="none" w:sz="0" w:space="0" w:color="auto"/>
      </w:divBdr>
    </w:div>
    <w:div w:id="685207190">
      <w:marLeft w:val="0"/>
      <w:marRight w:val="0"/>
      <w:marTop w:val="0"/>
      <w:marBottom w:val="0"/>
      <w:divBdr>
        <w:top w:val="none" w:sz="0" w:space="0" w:color="auto"/>
        <w:left w:val="none" w:sz="0" w:space="0" w:color="auto"/>
        <w:bottom w:val="none" w:sz="0" w:space="0" w:color="auto"/>
        <w:right w:val="none" w:sz="0" w:space="0" w:color="auto"/>
      </w:divBdr>
      <w:divsChild>
        <w:div w:id="685207304">
          <w:marLeft w:val="0"/>
          <w:marRight w:val="0"/>
          <w:marTop w:val="0"/>
          <w:marBottom w:val="0"/>
          <w:divBdr>
            <w:top w:val="none" w:sz="0" w:space="0" w:color="auto"/>
            <w:left w:val="none" w:sz="0" w:space="0" w:color="auto"/>
            <w:bottom w:val="none" w:sz="0" w:space="0" w:color="auto"/>
            <w:right w:val="none" w:sz="0" w:space="0" w:color="auto"/>
          </w:divBdr>
          <w:divsChild>
            <w:div w:id="685207206">
              <w:marLeft w:val="0"/>
              <w:marRight w:val="0"/>
              <w:marTop w:val="0"/>
              <w:marBottom w:val="0"/>
              <w:divBdr>
                <w:top w:val="none" w:sz="0" w:space="0" w:color="auto"/>
                <w:left w:val="none" w:sz="0" w:space="0" w:color="auto"/>
                <w:bottom w:val="none" w:sz="0" w:space="0" w:color="auto"/>
                <w:right w:val="none" w:sz="0" w:space="0" w:color="auto"/>
              </w:divBdr>
            </w:div>
            <w:div w:id="685207518">
              <w:marLeft w:val="0"/>
              <w:marRight w:val="0"/>
              <w:marTop w:val="0"/>
              <w:marBottom w:val="0"/>
              <w:divBdr>
                <w:top w:val="none" w:sz="0" w:space="0" w:color="auto"/>
                <w:left w:val="none" w:sz="0" w:space="0" w:color="auto"/>
                <w:bottom w:val="none" w:sz="0" w:space="0" w:color="auto"/>
                <w:right w:val="none" w:sz="0" w:space="0" w:color="auto"/>
              </w:divBdr>
            </w:div>
            <w:div w:id="6852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91">
      <w:marLeft w:val="0"/>
      <w:marRight w:val="0"/>
      <w:marTop w:val="0"/>
      <w:marBottom w:val="0"/>
      <w:divBdr>
        <w:top w:val="none" w:sz="0" w:space="0" w:color="auto"/>
        <w:left w:val="none" w:sz="0" w:space="0" w:color="auto"/>
        <w:bottom w:val="none" w:sz="0" w:space="0" w:color="auto"/>
        <w:right w:val="none" w:sz="0" w:space="0" w:color="auto"/>
      </w:divBdr>
    </w:div>
    <w:div w:id="685207192">
      <w:marLeft w:val="0"/>
      <w:marRight w:val="0"/>
      <w:marTop w:val="0"/>
      <w:marBottom w:val="0"/>
      <w:divBdr>
        <w:top w:val="none" w:sz="0" w:space="0" w:color="auto"/>
        <w:left w:val="none" w:sz="0" w:space="0" w:color="auto"/>
        <w:bottom w:val="none" w:sz="0" w:space="0" w:color="auto"/>
        <w:right w:val="none" w:sz="0" w:space="0" w:color="auto"/>
      </w:divBdr>
    </w:div>
    <w:div w:id="685207193">
      <w:marLeft w:val="0"/>
      <w:marRight w:val="0"/>
      <w:marTop w:val="0"/>
      <w:marBottom w:val="0"/>
      <w:divBdr>
        <w:top w:val="none" w:sz="0" w:space="0" w:color="auto"/>
        <w:left w:val="none" w:sz="0" w:space="0" w:color="auto"/>
        <w:bottom w:val="none" w:sz="0" w:space="0" w:color="auto"/>
        <w:right w:val="none" w:sz="0" w:space="0" w:color="auto"/>
      </w:divBdr>
    </w:div>
    <w:div w:id="685207194">
      <w:marLeft w:val="0"/>
      <w:marRight w:val="0"/>
      <w:marTop w:val="0"/>
      <w:marBottom w:val="0"/>
      <w:divBdr>
        <w:top w:val="none" w:sz="0" w:space="0" w:color="auto"/>
        <w:left w:val="none" w:sz="0" w:space="0" w:color="auto"/>
        <w:bottom w:val="none" w:sz="0" w:space="0" w:color="auto"/>
        <w:right w:val="none" w:sz="0" w:space="0" w:color="auto"/>
      </w:divBdr>
    </w:div>
    <w:div w:id="685207195">
      <w:marLeft w:val="0"/>
      <w:marRight w:val="0"/>
      <w:marTop w:val="0"/>
      <w:marBottom w:val="0"/>
      <w:divBdr>
        <w:top w:val="none" w:sz="0" w:space="0" w:color="auto"/>
        <w:left w:val="none" w:sz="0" w:space="0" w:color="auto"/>
        <w:bottom w:val="none" w:sz="0" w:space="0" w:color="auto"/>
        <w:right w:val="none" w:sz="0" w:space="0" w:color="auto"/>
      </w:divBdr>
    </w:div>
    <w:div w:id="685207196">
      <w:marLeft w:val="0"/>
      <w:marRight w:val="0"/>
      <w:marTop w:val="0"/>
      <w:marBottom w:val="0"/>
      <w:divBdr>
        <w:top w:val="none" w:sz="0" w:space="0" w:color="auto"/>
        <w:left w:val="none" w:sz="0" w:space="0" w:color="auto"/>
        <w:bottom w:val="none" w:sz="0" w:space="0" w:color="auto"/>
        <w:right w:val="none" w:sz="0" w:space="0" w:color="auto"/>
      </w:divBdr>
    </w:div>
    <w:div w:id="685207197">
      <w:marLeft w:val="0"/>
      <w:marRight w:val="0"/>
      <w:marTop w:val="0"/>
      <w:marBottom w:val="0"/>
      <w:divBdr>
        <w:top w:val="none" w:sz="0" w:space="0" w:color="auto"/>
        <w:left w:val="none" w:sz="0" w:space="0" w:color="auto"/>
        <w:bottom w:val="none" w:sz="0" w:space="0" w:color="auto"/>
        <w:right w:val="none" w:sz="0" w:space="0" w:color="auto"/>
      </w:divBdr>
    </w:div>
    <w:div w:id="685207198">
      <w:marLeft w:val="0"/>
      <w:marRight w:val="0"/>
      <w:marTop w:val="0"/>
      <w:marBottom w:val="0"/>
      <w:divBdr>
        <w:top w:val="none" w:sz="0" w:space="0" w:color="auto"/>
        <w:left w:val="none" w:sz="0" w:space="0" w:color="auto"/>
        <w:bottom w:val="none" w:sz="0" w:space="0" w:color="auto"/>
        <w:right w:val="none" w:sz="0" w:space="0" w:color="auto"/>
      </w:divBdr>
    </w:div>
    <w:div w:id="685207199">
      <w:marLeft w:val="0"/>
      <w:marRight w:val="0"/>
      <w:marTop w:val="0"/>
      <w:marBottom w:val="0"/>
      <w:divBdr>
        <w:top w:val="none" w:sz="0" w:space="0" w:color="auto"/>
        <w:left w:val="none" w:sz="0" w:space="0" w:color="auto"/>
        <w:bottom w:val="none" w:sz="0" w:space="0" w:color="auto"/>
        <w:right w:val="none" w:sz="0" w:space="0" w:color="auto"/>
      </w:divBdr>
    </w:div>
    <w:div w:id="685207200">
      <w:marLeft w:val="0"/>
      <w:marRight w:val="0"/>
      <w:marTop w:val="0"/>
      <w:marBottom w:val="0"/>
      <w:divBdr>
        <w:top w:val="none" w:sz="0" w:space="0" w:color="auto"/>
        <w:left w:val="none" w:sz="0" w:space="0" w:color="auto"/>
        <w:bottom w:val="none" w:sz="0" w:space="0" w:color="auto"/>
        <w:right w:val="none" w:sz="0" w:space="0" w:color="auto"/>
      </w:divBdr>
    </w:div>
    <w:div w:id="685207201">
      <w:marLeft w:val="0"/>
      <w:marRight w:val="0"/>
      <w:marTop w:val="0"/>
      <w:marBottom w:val="0"/>
      <w:divBdr>
        <w:top w:val="none" w:sz="0" w:space="0" w:color="auto"/>
        <w:left w:val="none" w:sz="0" w:space="0" w:color="auto"/>
        <w:bottom w:val="none" w:sz="0" w:space="0" w:color="auto"/>
        <w:right w:val="none" w:sz="0" w:space="0" w:color="auto"/>
      </w:divBdr>
    </w:div>
    <w:div w:id="685207202">
      <w:marLeft w:val="0"/>
      <w:marRight w:val="0"/>
      <w:marTop w:val="0"/>
      <w:marBottom w:val="0"/>
      <w:divBdr>
        <w:top w:val="none" w:sz="0" w:space="0" w:color="auto"/>
        <w:left w:val="none" w:sz="0" w:space="0" w:color="auto"/>
        <w:bottom w:val="none" w:sz="0" w:space="0" w:color="auto"/>
        <w:right w:val="none" w:sz="0" w:space="0" w:color="auto"/>
      </w:divBdr>
    </w:div>
    <w:div w:id="685207203">
      <w:marLeft w:val="0"/>
      <w:marRight w:val="0"/>
      <w:marTop w:val="0"/>
      <w:marBottom w:val="0"/>
      <w:divBdr>
        <w:top w:val="none" w:sz="0" w:space="0" w:color="auto"/>
        <w:left w:val="none" w:sz="0" w:space="0" w:color="auto"/>
        <w:bottom w:val="none" w:sz="0" w:space="0" w:color="auto"/>
        <w:right w:val="none" w:sz="0" w:space="0" w:color="auto"/>
      </w:divBdr>
    </w:div>
    <w:div w:id="685207204">
      <w:marLeft w:val="0"/>
      <w:marRight w:val="0"/>
      <w:marTop w:val="0"/>
      <w:marBottom w:val="0"/>
      <w:divBdr>
        <w:top w:val="none" w:sz="0" w:space="0" w:color="auto"/>
        <w:left w:val="none" w:sz="0" w:space="0" w:color="auto"/>
        <w:bottom w:val="none" w:sz="0" w:space="0" w:color="auto"/>
        <w:right w:val="none" w:sz="0" w:space="0" w:color="auto"/>
      </w:divBdr>
    </w:div>
    <w:div w:id="685207205">
      <w:marLeft w:val="0"/>
      <w:marRight w:val="0"/>
      <w:marTop w:val="0"/>
      <w:marBottom w:val="0"/>
      <w:divBdr>
        <w:top w:val="none" w:sz="0" w:space="0" w:color="auto"/>
        <w:left w:val="none" w:sz="0" w:space="0" w:color="auto"/>
        <w:bottom w:val="none" w:sz="0" w:space="0" w:color="auto"/>
        <w:right w:val="none" w:sz="0" w:space="0" w:color="auto"/>
      </w:divBdr>
    </w:div>
    <w:div w:id="685207207">
      <w:marLeft w:val="0"/>
      <w:marRight w:val="0"/>
      <w:marTop w:val="0"/>
      <w:marBottom w:val="0"/>
      <w:divBdr>
        <w:top w:val="none" w:sz="0" w:space="0" w:color="auto"/>
        <w:left w:val="none" w:sz="0" w:space="0" w:color="auto"/>
        <w:bottom w:val="none" w:sz="0" w:space="0" w:color="auto"/>
        <w:right w:val="none" w:sz="0" w:space="0" w:color="auto"/>
      </w:divBdr>
    </w:div>
    <w:div w:id="685207208">
      <w:marLeft w:val="0"/>
      <w:marRight w:val="0"/>
      <w:marTop w:val="0"/>
      <w:marBottom w:val="0"/>
      <w:divBdr>
        <w:top w:val="none" w:sz="0" w:space="0" w:color="auto"/>
        <w:left w:val="none" w:sz="0" w:space="0" w:color="auto"/>
        <w:bottom w:val="none" w:sz="0" w:space="0" w:color="auto"/>
        <w:right w:val="none" w:sz="0" w:space="0" w:color="auto"/>
      </w:divBdr>
      <w:divsChild>
        <w:div w:id="685207047">
          <w:marLeft w:val="0"/>
          <w:marRight w:val="0"/>
          <w:marTop w:val="0"/>
          <w:marBottom w:val="0"/>
          <w:divBdr>
            <w:top w:val="none" w:sz="0" w:space="0" w:color="auto"/>
            <w:left w:val="none" w:sz="0" w:space="0" w:color="auto"/>
            <w:bottom w:val="none" w:sz="0" w:space="0" w:color="auto"/>
            <w:right w:val="none" w:sz="0" w:space="0" w:color="auto"/>
          </w:divBdr>
          <w:divsChild>
            <w:div w:id="685206777">
              <w:marLeft w:val="0"/>
              <w:marRight w:val="0"/>
              <w:marTop w:val="0"/>
              <w:marBottom w:val="0"/>
              <w:divBdr>
                <w:top w:val="none" w:sz="0" w:space="0" w:color="auto"/>
                <w:left w:val="none" w:sz="0" w:space="0" w:color="auto"/>
                <w:bottom w:val="none" w:sz="0" w:space="0" w:color="auto"/>
                <w:right w:val="none" w:sz="0" w:space="0" w:color="auto"/>
              </w:divBdr>
            </w:div>
            <w:div w:id="685206807">
              <w:marLeft w:val="0"/>
              <w:marRight w:val="0"/>
              <w:marTop w:val="0"/>
              <w:marBottom w:val="0"/>
              <w:divBdr>
                <w:top w:val="none" w:sz="0" w:space="0" w:color="auto"/>
                <w:left w:val="none" w:sz="0" w:space="0" w:color="auto"/>
                <w:bottom w:val="none" w:sz="0" w:space="0" w:color="auto"/>
                <w:right w:val="none" w:sz="0" w:space="0" w:color="auto"/>
              </w:divBdr>
            </w:div>
            <w:div w:id="685206828">
              <w:marLeft w:val="0"/>
              <w:marRight w:val="0"/>
              <w:marTop w:val="0"/>
              <w:marBottom w:val="0"/>
              <w:divBdr>
                <w:top w:val="none" w:sz="0" w:space="0" w:color="auto"/>
                <w:left w:val="none" w:sz="0" w:space="0" w:color="auto"/>
                <w:bottom w:val="none" w:sz="0" w:space="0" w:color="auto"/>
                <w:right w:val="none" w:sz="0" w:space="0" w:color="auto"/>
              </w:divBdr>
            </w:div>
            <w:div w:id="685206836">
              <w:marLeft w:val="0"/>
              <w:marRight w:val="0"/>
              <w:marTop w:val="0"/>
              <w:marBottom w:val="0"/>
              <w:divBdr>
                <w:top w:val="none" w:sz="0" w:space="0" w:color="auto"/>
                <w:left w:val="none" w:sz="0" w:space="0" w:color="auto"/>
                <w:bottom w:val="none" w:sz="0" w:space="0" w:color="auto"/>
                <w:right w:val="none" w:sz="0" w:space="0" w:color="auto"/>
              </w:divBdr>
            </w:div>
            <w:div w:id="685206855">
              <w:marLeft w:val="0"/>
              <w:marRight w:val="0"/>
              <w:marTop w:val="0"/>
              <w:marBottom w:val="0"/>
              <w:divBdr>
                <w:top w:val="none" w:sz="0" w:space="0" w:color="auto"/>
                <w:left w:val="none" w:sz="0" w:space="0" w:color="auto"/>
                <w:bottom w:val="none" w:sz="0" w:space="0" w:color="auto"/>
                <w:right w:val="none" w:sz="0" w:space="0" w:color="auto"/>
              </w:divBdr>
            </w:div>
            <w:div w:id="685206953">
              <w:marLeft w:val="0"/>
              <w:marRight w:val="0"/>
              <w:marTop w:val="0"/>
              <w:marBottom w:val="0"/>
              <w:divBdr>
                <w:top w:val="none" w:sz="0" w:space="0" w:color="auto"/>
                <w:left w:val="none" w:sz="0" w:space="0" w:color="auto"/>
                <w:bottom w:val="none" w:sz="0" w:space="0" w:color="auto"/>
                <w:right w:val="none" w:sz="0" w:space="0" w:color="auto"/>
              </w:divBdr>
            </w:div>
            <w:div w:id="685206965">
              <w:marLeft w:val="0"/>
              <w:marRight w:val="0"/>
              <w:marTop w:val="0"/>
              <w:marBottom w:val="0"/>
              <w:divBdr>
                <w:top w:val="none" w:sz="0" w:space="0" w:color="auto"/>
                <w:left w:val="none" w:sz="0" w:space="0" w:color="auto"/>
                <w:bottom w:val="none" w:sz="0" w:space="0" w:color="auto"/>
                <w:right w:val="none" w:sz="0" w:space="0" w:color="auto"/>
              </w:divBdr>
            </w:div>
            <w:div w:id="685207120">
              <w:marLeft w:val="0"/>
              <w:marRight w:val="0"/>
              <w:marTop w:val="0"/>
              <w:marBottom w:val="0"/>
              <w:divBdr>
                <w:top w:val="none" w:sz="0" w:space="0" w:color="auto"/>
                <w:left w:val="none" w:sz="0" w:space="0" w:color="auto"/>
                <w:bottom w:val="none" w:sz="0" w:space="0" w:color="auto"/>
                <w:right w:val="none" w:sz="0" w:space="0" w:color="auto"/>
              </w:divBdr>
            </w:div>
            <w:div w:id="685207163">
              <w:marLeft w:val="0"/>
              <w:marRight w:val="0"/>
              <w:marTop w:val="0"/>
              <w:marBottom w:val="0"/>
              <w:divBdr>
                <w:top w:val="none" w:sz="0" w:space="0" w:color="auto"/>
                <w:left w:val="none" w:sz="0" w:space="0" w:color="auto"/>
                <w:bottom w:val="none" w:sz="0" w:space="0" w:color="auto"/>
                <w:right w:val="none" w:sz="0" w:space="0" w:color="auto"/>
              </w:divBdr>
            </w:div>
            <w:div w:id="685207432">
              <w:marLeft w:val="0"/>
              <w:marRight w:val="0"/>
              <w:marTop w:val="0"/>
              <w:marBottom w:val="0"/>
              <w:divBdr>
                <w:top w:val="none" w:sz="0" w:space="0" w:color="auto"/>
                <w:left w:val="none" w:sz="0" w:space="0" w:color="auto"/>
                <w:bottom w:val="none" w:sz="0" w:space="0" w:color="auto"/>
                <w:right w:val="none" w:sz="0" w:space="0" w:color="auto"/>
              </w:divBdr>
            </w:div>
            <w:div w:id="685207455">
              <w:marLeft w:val="0"/>
              <w:marRight w:val="0"/>
              <w:marTop w:val="0"/>
              <w:marBottom w:val="0"/>
              <w:divBdr>
                <w:top w:val="none" w:sz="0" w:space="0" w:color="auto"/>
                <w:left w:val="none" w:sz="0" w:space="0" w:color="auto"/>
                <w:bottom w:val="none" w:sz="0" w:space="0" w:color="auto"/>
                <w:right w:val="none" w:sz="0" w:space="0" w:color="auto"/>
              </w:divBdr>
            </w:div>
            <w:div w:id="685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209">
      <w:marLeft w:val="0"/>
      <w:marRight w:val="0"/>
      <w:marTop w:val="0"/>
      <w:marBottom w:val="0"/>
      <w:divBdr>
        <w:top w:val="none" w:sz="0" w:space="0" w:color="auto"/>
        <w:left w:val="none" w:sz="0" w:space="0" w:color="auto"/>
        <w:bottom w:val="none" w:sz="0" w:space="0" w:color="auto"/>
        <w:right w:val="none" w:sz="0" w:space="0" w:color="auto"/>
      </w:divBdr>
    </w:div>
    <w:div w:id="685207210">
      <w:marLeft w:val="0"/>
      <w:marRight w:val="0"/>
      <w:marTop w:val="0"/>
      <w:marBottom w:val="0"/>
      <w:divBdr>
        <w:top w:val="none" w:sz="0" w:space="0" w:color="auto"/>
        <w:left w:val="none" w:sz="0" w:space="0" w:color="auto"/>
        <w:bottom w:val="none" w:sz="0" w:space="0" w:color="auto"/>
        <w:right w:val="none" w:sz="0" w:space="0" w:color="auto"/>
      </w:divBdr>
    </w:div>
    <w:div w:id="685207211">
      <w:marLeft w:val="0"/>
      <w:marRight w:val="0"/>
      <w:marTop w:val="0"/>
      <w:marBottom w:val="0"/>
      <w:divBdr>
        <w:top w:val="none" w:sz="0" w:space="0" w:color="auto"/>
        <w:left w:val="none" w:sz="0" w:space="0" w:color="auto"/>
        <w:bottom w:val="none" w:sz="0" w:space="0" w:color="auto"/>
        <w:right w:val="none" w:sz="0" w:space="0" w:color="auto"/>
      </w:divBdr>
    </w:div>
    <w:div w:id="685207212">
      <w:marLeft w:val="0"/>
      <w:marRight w:val="0"/>
      <w:marTop w:val="0"/>
      <w:marBottom w:val="0"/>
      <w:divBdr>
        <w:top w:val="none" w:sz="0" w:space="0" w:color="auto"/>
        <w:left w:val="none" w:sz="0" w:space="0" w:color="auto"/>
        <w:bottom w:val="none" w:sz="0" w:space="0" w:color="auto"/>
        <w:right w:val="none" w:sz="0" w:space="0" w:color="auto"/>
      </w:divBdr>
    </w:div>
    <w:div w:id="685207213">
      <w:marLeft w:val="0"/>
      <w:marRight w:val="0"/>
      <w:marTop w:val="0"/>
      <w:marBottom w:val="0"/>
      <w:divBdr>
        <w:top w:val="none" w:sz="0" w:space="0" w:color="auto"/>
        <w:left w:val="none" w:sz="0" w:space="0" w:color="auto"/>
        <w:bottom w:val="none" w:sz="0" w:space="0" w:color="auto"/>
        <w:right w:val="none" w:sz="0" w:space="0" w:color="auto"/>
      </w:divBdr>
    </w:div>
    <w:div w:id="685207214">
      <w:marLeft w:val="0"/>
      <w:marRight w:val="0"/>
      <w:marTop w:val="0"/>
      <w:marBottom w:val="0"/>
      <w:divBdr>
        <w:top w:val="none" w:sz="0" w:space="0" w:color="auto"/>
        <w:left w:val="none" w:sz="0" w:space="0" w:color="auto"/>
        <w:bottom w:val="none" w:sz="0" w:space="0" w:color="auto"/>
        <w:right w:val="none" w:sz="0" w:space="0" w:color="auto"/>
      </w:divBdr>
    </w:div>
    <w:div w:id="685207215">
      <w:marLeft w:val="0"/>
      <w:marRight w:val="0"/>
      <w:marTop w:val="0"/>
      <w:marBottom w:val="0"/>
      <w:divBdr>
        <w:top w:val="none" w:sz="0" w:space="0" w:color="auto"/>
        <w:left w:val="none" w:sz="0" w:space="0" w:color="auto"/>
        <w:bottom w:val="none" w:sz="0" w:space="0" w:color="auto"/>
        <w:right w:val="none" w:sz="0" w:space="0" w:color="auto"/>
      </w:divBdr>
    </w:div>
    <w:div w:id="685207216">
      <w:marLeft w:val="0"/>
      <w:marRight w:val="0"/>
      <w:marTop w:val="0"/>
      <w:marBottom w:val="0"/>
      <w:divBdr>
        <w:top w:val="none" w:sz="0" w:space="0" w:color="auto"/>
        <w:left w:val="none" w:sz="0" w:space="0" w:color="auto"/>
        <w:bottom w:val="none" w:sz="0" w:space="0" w:color="auto"/>
        <w:right w:val="none" w:sz="0" w:space="0" w:color="auto"/>
      </w:divBdr>
    </w:div>
    <w:div w:id="685207217">
      <w:marLeft w:val="0"/>
      <w:marRight w:val="0"/>
      <w:marTop w:val="0"/>
      <w:marBottom w:val="0"/>
      <w:divBdr>
        <w:top w:val="none" w:sz="0" w:space="0" w:color="auto"/>
        <w:left w:val="none" w:sz="0" w:space="0" w:color="auto"/>
        <w:bottom w:val="none" w:sz="0" w:space="0" w:color="auto"/>
        <w:right w:val="none" w:sz="0" w:space="0" w:color="auto"/>
      </w:divBdr>
    </w:div>
    <w:div w:id="685207218">
      <w:marLeft w:val="0"/>
      <w:marRight w:val="0"/>
      <w:marTop w:val="0"/>
      <w:marBottom w:val="0"/>
      <w:divBdr>
        <w:top w:val="none" w:sz="0" w:space="0" w:color="auto"/>
        <w:left w:val="none" w:sz="0" w:space="0" w:color="auto"/>
        <w:bottom w:val="none" w:sz="0" w:space="0" w:color="auto"/>
        <w:right w:val="none" w:sz="0" w:space="0" w:color="auto"/>
      </w:divBdr>
    </w:div>
    <w:div w:id="685207219">
      <w:marLeft w:val="0"/>
      <w:marRight w:val="0"/>
      <w:marTop w:val="0"/>
      <w:marBottom w:val="0"/>
      <w:divBdr>
        <w:top w:val="none" w:sz="0" w:space="0" w:color="auto"/>
        <w:left w:val="none" w:sz="0" w:space="0" w:color="auto"/>
        <w:bottom w:val="none" w:sz="0" w:space="0" w:color="auto"/>
        <w:right w:val="none" w:sz="0" w:space="0" w:color="auto"/>
      </w:divBdr>
    </w:div>
    <w:div w:id="685207220">
      <w:marLeft w:val="0"/>
      <w:marRight w:val="0"/>
      <w:marTop w:val="0"/>
      <w:marBottom w:val="0"/>
      <w:divBdr>
        <w:top w:val="none" w:sz="0" w:space="0" w:color="auto"/>
        <w:left w:val="none" w:sz="0" w:space="0" w:color="auto"/>
        <w:bottom w:val="none" w:sz="0" w:space="0" w:color="auto"/>
        <w:right w:val="none" w:sz="0" w:space="0" w:color="auto"/>
      </w:divBdr>
    </w:div>
    <w:div w:id="685207221">
      <w:marLeft w:val="0"/>
      <w:marRight w:val="0"/>
      <w:marTop w:val="0"/>
      <w:marBottom w:val="0"/>
      <w:divBdr>
        <w:top w:val="none" w:sz="0" w:space="0" w:color="auto"/>
        <w:left w:val="none" w:sz="0" w:space="0" w:color="auto"/>
        <w:bottom w:val="none" w:sz="0" w:space="0" w:color="auto"/>
        <w:right w:val="none" w:sz="0" w:space="0" w:color="auto"/>
      </w:divBdr>
    </w:div>
    <w:div w:id="685207222">
      <w:marLeft w:val="0"/>
      <w:marRight w:val="0"/>
      <w:marTop w:val="0"/>
      <w:marBottom w:val="0"/>
      <w:divBdr>
        <w:top w:val="none" w:sz="0" w:space="0" w:color="auto"/>
        <w:left w:val="none" w:sz="0" w:space="0" w:color="auto"/>
        <w:bottom w:val="none" w:sz="0" w:space="0" w:color="auto"/>
        <w:right w:val="none" w:sz="0" w:space="0" w:color="auto"/>
      </w:divBdr>
    </w:div>
    <w:div w:id="685207223">
      <w:marLeft w:val="0"/>
      <w:marRight w:val="0"/>
      <w:marTop w:val="0"/>
      <w:marBottom w:val="0"/>
      <w:divBdr>
        <w:top w:val="none" w:sz="0" w:space="0" w:color="auto"/>
        <w:left w:val="none" w:sz="0" w:space="0" w:color="auto"/>
        <w:bottom w:val="none" w:sz="0" w:space="0" w:color="auto"/>
        <w:right w:val="none" w:sz="0" w:space="0" w:color="auto"/>
      </w:divBdr>
    </w:div>
    <w:div w:id="685207224">
      <w:marLeft w:val="0"/>
      <w:marRight w:val="0"/>
      <w:marTop w:val="0"/>
      <w:marBottom w:val="0"/>
      <w:divBdr>
        <w:top w:val="none" w:sz="0" w:space="0" w:color="auto"/>
        <w:left w:val="none" w:sz="0" w:space="0" w:color="auto"/>
        <w:bottom w:val="none" w:sz="0" w:space="0" w:color="auto"/>
        <w:right w:val="none" w:sz="0" w:space="0" w:color="auto"/>
      </w:divBdr>
    </w:div>
    <w:div w:id="685207225">
      <w:marLeft w:val="0"/>
      <w:marRight w:val="0"/>
      <w:marTop w:val="0"/>
      <w:marBottom w:val="0"/>
      <w:divBdr>
        <w:top w:val="none" w:sz="0" w:space="0" w:color="auto"/>
        <w:left w:val="none" w:sz="0" w:space="0" w:color="auto"/>
        <w:bottom w:val="none" w:sz="0" w:space="0" w:color="auto"/>
        <w:right w:val="none" w:sz="0" w:space="0" w:color="auto"/>
      </w:divBdr>
    </w:div>
    <w:div w:id="685207226">
      <w:marLeft w:val="0"/>
      <w:marRight w:val="0"/>
      <w:marTop w:val="0"/>
      <w:marBottom w:val="0"/>
      <w:divBdr>
        <w:top w:val="none" w:sz="0" w:space="0" w:color="auto"/>
        <w:left w:val="none" w:sz="0" w:space="0" w:color="auto"/>
        <w:bottom w:val="none" w:sz="0" w:space="0" w:color="auto"/>
        <w:right w:val="none" w:sz="0" w:space="0" w:color="auto"/>
      </w:divBdr>
    </w:div>
    <w:div w:id="685207227">
      <w:marLeft w:val="0"/>
      <w:marRight w:val="0"/>
      <w:marTop w:val="0"/>
      <w:marBottom w:val="0"/>
      <w:divBdr>
        <w:top w:val="none" w:sz="0" w:space="0" w:color="auto"/>
        <w:left w:val="none" w:sz="0" w:space="0" w:color="auto"/>
        <w:bottom w:val="none" w:sz="0" w:space="0" w:color="auto"/>
        <w:right w:val="none" w:sz="0" w:space="0" w:color="auto"/>
      </w:divBdr>
    </w:div>
    <w:div w:id="685207228">
      <w:marLeft w:val="0"/>
      <w:marRight w:val="0"/>
      <w:marTop w:val="0"/>
      <w:marBottom w:val="0"/>
      <w:divBdr>
        <w:top w:val="none" w:sz="0" w:space="0" w:color="auto"/>
        <w:left w:val="none" w:sz="0" w:space="0" w:color="auto"/>
        <w:bottom w:val="none" w:sz="0" w:space="0" w:color="auto"/>
        <w:right w:val="none" w:sz="0" w:space="0" w:color="auto"/>
      </w:divBdr>
    </w:div>
    <w:div w:id="685207229">
      <w:marLeft w:val="0"/>
      <w:marRight w:val="0"/>
      <w:marTop w:val="0"/>
      <w:marBottom w:val="0"/>
      <w:divBdr>
        <w:top w:val="none" w:sz="0" w:space="0" w:color="auto"/>
        <w:left w:val="none" w:sz="0" w:space="0" w:color="auto"/>
        <w:bottom w:val="none" w:sz="0" w:space="0" w:color="auto"/>
        <w:right w:val="none" w:sz="0" w:space="0" w:color="auto"/>
      </w:divBdr>
    </w:div>
    <w:div w:id="685207230">
      <w:marLeft w:val="0"/>
      <w:marRight w:val="0"/>
      <w:marTop w:val="0"/>
      <w:marBottom w:val="0"/>
      <w:divBdr>
        <w:top w:val="none" w:sz="0" w:space="0" w:color="auto"/>
        <w:left w:val="none" w:sz="0" w:space="0" w:color="auto"/>
        <w:bottom w:val="none" w:sz="0" w:space="0" w:color="auto"/>
        <w:right w:val="none" w:sz="0" w:space="0" w:color="auto"/>
      </w:divBdr>
    </w:div>
    <w:div w:id="685207231">
      <w:marLeft w:val="0"/>
      <w:marRight w:val="0"/>
      <w:marTop w:val="0"/>
      <w:marBottom w:val="0"/>
      <w:divBdr>
        <w:top w:val="none" w:sz="0" w:space="0" w:color="auto"/>
        <w:left w:val="none" w:sz="0" w:space="0" w:color="auto"/>
        <w:bottom w:val="none" w:sz="0" w:space="0" w:color="auto"/>
        <w:right w:val="none" w:sz="0" w:space="0" w:color="auto"/>
      </w:divBdr>
    </w:div>
    <w:div w:id="685207232">
      <w:marLeft w:val="0"/>
      <w:marRight w:val="0"/>
      <w:marTop w:val="0"/>
      <w:marBottom w:val="0"/>
      <w:divBdr>
        <w:top w:val="none" w:sz="0" w:space="0" w:color="auto"/>
        <w:left w:val="none" w:sz="0" w:space="0" w:color="auto"/>
        <w:bottom w:val="none" w:sz="0" w:space="0" w:color="auto"/>
        <w:right w:val="none" w:sz="0" w:space="0" w:color="auto"/>
      </w:divBdr>
    </w:div>
    <w:div w:id="685207233">
      <w:marLeft w:val="0"/>
      <w:marRight w:val="0"/>
      <w:marTop w:val="0"/>
      <w:marBottom w:val="0"/>
      <w:divBdr>
        <w:top w:val="none" w:sz="0" w:space="0" w:color="auto"/>
        <w:left w:val="none" w:sz="0" w:space="0" w:color="auto"/>
        <w:bottom w:val="none" w:sz="0" w:space="0" w:color="auto"/>
        <w:right w:val="none" w:sz="0" w:space="0" w:color="auto"/>
      </w:divBdr>
    </w:div>
    <w:div w:id="685207234">
      <w:marLeft w:val="0"/>
      <w:marRight w:val="0"/>
      <w:marTop w:val="0"/>
      <w:marBottom w:val="0"/>
      <w:divBdr>
        <w:top w:val="none" w:sz="0" w:space="0" w:color="auto"/>
        <w:left w:val="none" w:sz="0" w:space="0" w:color="auto"/>
        <w:bottom w:val="none" w:sz="0" w:space="0" w:color="auto"/>
        <w:right w:val="none" w:sz="0" w:space="0" w:color="auto"/>
      </w:divBdr>
    </w:div>
    <w:div w:id="685207235">
      <w:marLeft w:val="0"/>
      <w:marRight w:val="0"/>
      <w:marTop w:val="0"/>
      <w:marBottom w:val="0"/>
      <w:divBdr>
        <w:top w:val="none" w:sz="0" w:space="0" w:color="auto"/>
        <w:left w:val="none" w:sz="0" w:space="0" w:color="auto"/>
        <w:bottom w:val="none" w:sz="0" w:space="0" w:color="auto"/>
        <w:right w:val="none" w:sz="0" w:space="0" w:color="auto"/>
      </w:divBdr>
    </w:div>
    <w:div w:id="685207236">
      <w:marLeft w:val="0"/>
      <w:marRight w:val="0"/>
      <w:marTop w:val="0"/>
      <w:marBottom w:val="0"/>
      <w:divBdr>
        <w:top w:val="none" w:sz="0" w:space="0" w:color="auto"/>
        <w:left w:val="none" w:sz="0" w:space="0" w:color="auto"/>
        <w:bottom w:val="none" w:sz="0" w:space="0" w:color="auto"/>
        <w:right w:val="none" w:sz="0" w:space="0" w:color="auto"/>
      </w:divBdr>
    </w:div>
    <w:div w:id="685207237">
      <w:marLeft w:val="0"/>
      <w:marRight w:val="0"/>
      <w:marTop w:val="0"/>
      <w:marBottom w:val="0"/>
      <w:divBdr>
        <w:top w:val="none" w:sz="0" w:space="0" w:color="auto"/>
        <w:left w:val="none" w:sz="0" w:space="0" w:color="auto"/>
        <w:bottom w:val="none" w:sz="0" w:space="0" w:color="auto"/>
        <w:right w:val="none" w:sz="0" w:space="0" w:color="auto"/>
      </w:divBdr>
    </w:div>
    <w:div w:id="685207238">
      <w:marLeft w:val="0"/>
      <w:marRight w:val="0"/>
      <w:marTop w:val="0"/>
      <w:marBottom w:val="0"/>
      <w:divBdr>
        <w:top w:val="none" w:sz="0" w:space="0" w:color="auto"/>
        <w:left w:val="none" w:sz="0" w:space="0" w:color="auto"/>
        <w:bottom w:val="none" w:sz="0" w:space="0" w:color="auto"/>
        <w:right w:val="none" w:sz="0" w:space="0" w:color="auto"/>
      </w:divBdr>
    </w:div>
    <w:div w:id="685207239">
      <w:marLeft w:val="0"/>
      <w:marRight w:val="0"/>
      <w:marTop w:val="0"/>
      <w:marBottom w:val="0"/>
      <w:divBdr>
        <w:top w:val="none" w:sz="0" w:space="0" w:color="auto"/>
        <w:left w:val="none" w:sz="0" w:space="0" w:color="auto"/>
        <w:bottom w:val="none" w:sz="0" w:space="0" w:color="auto"/>
        <w:right w:val="none" w:sz="0" w:space="0" w:color="auto"/>
      </w:divBdr>
    </w:div>
    <w:div w:id="685207240">
      <w:marLeft w:val="0"/>
      <w:marRight w:val="0"/>
      <w:marTop w:val="0"/>
      <w:marBottom w:val="0"/>
      <w:divBdr>
        <w:top w:val="none" w:sz="0" w:space="0" w:color="auto"/>
        <w:left w:val="none" w:sz="0" w:space="0" w:color="auto"/>
        <w:bottom w:val="none" w:sz="0" w:space="0" w:color="auto"/>
        <w:right w:val="none" w:sz="0" w:space="0" w:color="auto"/>
      </w:divBdr>
    </w:div>
    <w:div w:id="685207241">
      <w:marLeft w:val="0"/>
      <w:marRight w:val="0"/>
      <w:marTop w:val="0"/>
      <w:marBottom w:val="0"/>
      <w:divBdr>
        <w:top w:val="none" w:sz="0" w:space="0" w:color="auto"/>
        <w:left w:val="none" w:sz="0" w:space="0" w:color="auto"/>
        <w:bottom w:val="none" w:sz="0" w:space="0" w:color="auto"/>
        <w:right w:val="none" w:sz="0" w:space="0" w:color="auto"/>
      </w:divBdr>
    </w:div>
    <w:div w:id="685207242">
      <w:marLeft w:val="0"/>
      <w:marRight w:val="0"/>
      <w:marTop w:val="0"/>
      <w:marBottom w:val="0"/>
      <w:divBdr>
        <w:top w:val="none" w:sz="0" w:space="0" w:color="auto"/>
        <w:left w:val="none" w:sz="0" w:space="0" w:color="auto"/>
        <w:bottom w:val="none" w:sz="0" w:space="0" w:color="auto"/>
        <w:right w:val="none" w:sz="0" w:space="0" w:color="auto"/>
      </w:divBdr>
    </w:div>
    <w:div w:id="685207243">
      <w:marLeft w:val="0"/>
      <w:marRight w:val="0"/>
      <w:marTop w:val="0"/>
      <w:marBottom w:val="0"/>
      <w:divBdr>
        <w:top w:val="none" w:sz="0" w:space="0" w:color="auto"/>
        <w:left w:val="none" w:sz="0" w:space="0" w:color="auto"/>
        <w:bottom w:val="none" w:sz="0" w:space="0" w:color="auto"/>
        <w:right w:val="none" w:sz="0" w:space="0" w:color="auto"/>
      </w:divBdr>
    </w:div>
    <w:div w:id="685207244">
      <w:marLeft w:val="0"/>
      <w:marRight w:val="0"/>
      <w:marTop w:val="0"/>
      <w:marBottom w:val="0"/>
      <w:divBdr>
        <w:top w:val="none" w:sz="0" w:space="0" w:color="auto"/>
        <w:left w:val="none" w:sz="0" w:space="0" w:color="auto"/>
        <w:bottom w:val="none" w:sz="0" w:space="0" w:color="auto"/>
        <w:right w:val="none" w:sz="0" w:space="0" w:color="auto"/>
      </w:divBdr>
    </w:div>
    <w:div w:id="685207245">
      <w:marLeft w:val="0"/>
      <w:marRight w:val="0"/>
      <w:marTop w:val="0"/>
      <w:marBottom w:val="0"/>
      <w:divBdr>
        <w:top w:val="none" w:sz="0" w:space="0" w:color="auto"/>
        <w:left w:val="none" w:sz="0" w:space="0" w:color="auto"/>
        <w:bottom w:val="none" w:sz="0" w:space="0" w:color="auto"/>
        <w:right w:val="none" w:sz="0" w:space="0" w:color="auto"/>
      </w:divBdr>
    </w:div>
    <w:div w:id="685207246">
      <w:marLeft w:val="0"/>
      <w:marRight w:val="0"/>
      <w:marTop w:val="0"/>
      <w:marBottom w:val="0"/>
      <w:divBdr>
        <w:top w:val="none" w:sz="0" w:space="0" w:color="auto"/>
        <w:left w:val="none" w:sz="0" w:space="0" w:color="auto"/>
        <w:bottom w:val="none" w:sz="0" w:space="0" w:color="auto"/>
        <w:right w:val="none" w:sz="0" w:space="0" w:color="auto"/>
      </w:divBdr>
    </w:div>
    <w:div w:id="685207247">
      <w:marLeft w:val="0"/>
      <w:marRight w:val="0"/>
      <w:marTop w:val="0"/>
      <w:marBottom w:val="0"/>
      <w:divBdr>
        <w:top w:val="none" w:sz="0" w:space="0" w:color="auto"/>
        <w:left w:val="none" w:sz="0" w:space="0" w:color="auto"/>
        <w:bottom w:val="none" w:sz="0" w:space="0" w:color="auto"/>
        <w:right w:val="none" w:sz="0" w:space="0" w:color="auto"/>
      </w:divBdr>
    </w:div>
    <w:div w:id="685207248">
      <w:marLeft w:val="0"/>
      <w:marRight w:val="0"/>
      <w:marTop w:val="0"/>
      <w:marBottom w:val="0"/>
      <w:divBdr>
        <w:top w:val="none" w:sz="0" w:space="0" w:color="auto"/>
        <w:left w:val="none" w:sz="0" w:space="0" w:color="auto"/>
        <w:bottom w:val="none" w:sz="0" w:space="0" w:color="auto"/>
        <w:right w:val="none" w:sz="0" w:space="0" w:color="auto"/>
      </w:divBdr>
    </w:div>
    <w:div w:id="685207249">
      <w:marLeft w:val="0"/>
      <w:marRight w:val="0"/>
      <w:marTop w:val="0"/>
      <w:marBottom w:val="0"/>
      <w:divBdr>
        <w:top w:val="none" w:sz="0" w:space="0" w:color="auto"/>
        <w:left w:val="none" w:sz="0" w:space="0" w:color="auto"/>
        <w:bottom w:val="none" w:sz="0" w:space="0" w:color="auto"/>
        <w:right w:val="none" w:sz="0" w:space="0" w:color="auto"/>
      </w:divBdr>
    </w:div>
    <w:div w:id="685207250">
      <w:marLeft w:val="0"/>
      <w:marRight w:val="0"/>
      <w:marTop w:val="0"/>
      <w:marBottom w:val="0"/>
      <w:divBdr>
        <w:top w:val="none" w:sz="0" w:space="0" w:color="auto"/>
        <w:left w:val="none" w:sz="0" w:space="0" w:color="auto"/>
        <w:bottom w:val="none" w:sz="0" w:space="0" w:color="auto"/>
        <w:right w:val="none" w:sz="0" w:space="0" w:color="auto"/>
      </w:divBdr>
    </w:div>
    <w:div w:id="685207251">
      <w:marLeft w:val="0"/>
      <w:marRight w:val="0"/>
      <w:marTop w:val="0"/>
      <w:marBottom w:val="0"/>
      <w:divBdr>
        <w:top w:val="none" w:sz="0" w:space="0" w:color="auto"/>
        <w:left w:val="none" w:sz="0" w:space="0" w:color="auto"/>
        <w:bottom w:val="none" w:sz="0" w:space="0" w:color="auto"/>
        <w:right w:val="none" w:sz="0" w:space="0" w:color="auto"/>
      </w:divBdr>
    </w:div>
    <w:div w:id="685207252">
      <w:marLeft w:val="0"/>
      <w:marRight w:val="0"/>
      <w:marTop w:val="0"/>
      <w:marBottom w:val="0"/>
      <w:divBdr>
        <w:top w:val="none" w:sz="0" w:space="0" w:color="auto"/>
        <w:left w:val="none" w:sz="0" w:space="0" w:color="auto"/>
        <w:bottom w:val="none" w:sz="0" w:space="0" w:color="auto"/>
        <w:right w:val="none" w:sz="0" w:space="0" w:color="auto"/>
      </w:divBdr>
    </w:div>
    <w:div w:id="685207253">
      <w:marLeft w:val="0"/>
      <w:marRight w:val="0"/>
      <w:marTop w:val="0"/>
      <w:marBottom w:val="0"/>
      <w:divBdr>
        <w:top w:val="none" w:sz="0" w:space="0" w:color="auto"/>
        <w:left w:val="none" w:sz="0" w:space="0" w:color="auto"/>
        <w:bottom w:val="none" w:sz="0" w:space="0" w:color="auto"/>
        <w:right w:val="none" w:sz="0" w:space="0" w:color="auto"/>
      </w:divBdr>
    </w:div>
    <w:div w:id="685207254">
      <w:marLeft w:val="0"/>
      <w:marRight w:val="0"/>
      <w:marTop w:val="0"/>
      <w:marBottom w:val="0"/>
      <w:divBdr>
        <w:top w:val="none" w:sz="0" w:space="0" w:color="auto"/>
        <w:left w:val="none" w:sz="0" w:space="0" w:color="auto"/>
        <w:bottom w:val="none" w:sz="0" w:space="0" w:color="auto"/>
        <w:right w:val="none" w:sz="0" w:space="0" w:color="auto"/>
      </w:divBdr>
    </w:div>
    <w:div w:id="685207255">
      <w:marLeft w:val="0"/>
      <w:marRight w:val="0"/>
      <w:marTop w:val="0"/>
      <w:marBottom w:val="0"/>
      <w:divBdr>
        <w:top w:val="none" w:sz="0" w:space="0" w:color="auto"/>
        <w:left w:val="none" w:sz="0" w:space="0" w:color="auto"/>
        <w:bottom w:val="none" w:sz="0" w:space="0" w:color="auto"/>
        <w:right w:val="none" w:sz="0" w:space="0" w:color="auto"/>
      </w:divBdr>
    </w:div>
    <w:div w:id="685207256">
      <w:marLeft w:val="0"/>
      <w:marRight w:val="0"/>
      <w:marTop w:val="0"/>
      <w:marBottom w:val="0"/>
      <w:divBdr>
        <w:top w:val="none" w:sz="0" w:space="0" w:color="auto"/>
        <w:left w:val="none" w:sz="0" w:space="0" w:color="auto"/>
        <w:bottom w:val="none" w:sz="0" w:space="0" w:color="auto"/>
        <w:right w:val="none" w:sz="0" w:space="0" w:color="auto"/>
      </w:divBdr>
    </w:div>
    <w:div w:id="685207257">
      <w:marLeft w:val="0"/>
      <w:marRight w:val="0"/>
      <w:marTop w:val="0"/>
      <w:marBottom w:val="0"/>
      <w:divBdr>
        <w:top w:val="none" w:sz="0" w:space="0" w:color="auto"/>
        <w:left w:val="none" w:sz="0" w:space="0" w:color="auto"/>
        <w:bottom w:val="none" w:sz="0" w:space="0" w:color="auto"/>
        <w:right w:val="none" w:sz="0" w:space="0" w:color="auto"/>
      </w:divBdr>
    </w:div>
    <w:div w:id="685207258">
      <w:marLeft w:val="0"/>
      <w:marRight w:val="0"/>
      <w:marTop w:val="0"/>
      <w:marBottom w:val="0"/>
      <w:divBdr>
        <w:top w:val="none" w:sz="0" w:space="0" w:color="auto"/>
        <w:left w:val="none" w:sz="0" w:space="0" w:color="auto"/>
        <w:bottom w:val="none" w:sz="0" w:space="0" w:color="auto"/>
        <w:right w:val="none" w:sz="0" w:space="0" w:color="auto"/>
      </w:divBdr>
    </w:div>
    <w:div w:id="685207259">
      <w:marLeft w:val="0"/>
      <w:marRight w:val="0"/>
      <w:marTop w:val="0"/>
      <w:marBottom w:val="0"/>
      <w:divBdr>
        <w:top w:val="none" w:sz="0" w:space="0" w:color="auto"/>
        <w:left w:val="none" w:sz="0" w:space="0" w:color="auto"/>
        <w:bottom w:val="none" w:sz="0" w:space="0" w:color="auto"/>
        <w:right w:val="none" w:sz="0" w:space="0" w:color="auto"/>
      </w:divBdr>
    </w:div>
    <w:div w:id="685207260">
      <w:marLeft w:val="0"/>
      <w:marRight w:val="0"/>
      <w:marTop w:val="0"/>
      <w:marBottom w:val="0"/>
      <w:divBdr>
        <w:top w:val="none" w:sz="0" w:space="0" w:color="auto"/>
        <w:left w:val="none" w:sz="0" w:space="0" w:color="auto"/>
        <w:bottom w:val="none" w:sz="0" w:space="0" w:color="auto"/>
        <w:right w:val="none" w:sz="0" w:space="0" w:color="auto"/>
      </w:divBdr>
    </w:div>
    <w:div w:id="685207261">
      <w:marLeft w:val="0"/>
      <w:marRight w:val="0"/>
      <w:marTop w:val="0"/>
      <w:marBottom w:val="0"/>
      <w:divBdr>
        <w:top w:val="none" w:sz="0" w:space="0" w:color="auto"/>
        <w:left w:val="none" w:sz="0" w:space="0" w:color="auto"/>
        <w:bottom w:val="none" w:sz="0" w:space="0" w:color="auto"/>
        <w:right w:val="none" w:sz="0" w:space="0" w:color="auto"/>
      </w:divBdr>
    </w:div>
    <w:div w:id="685207262">
      <w:marLeft w:val="0"/>
      <w:marRight w:val="0"/>
      <w:marTop w:val="0"/>
      <w:marBottom w:val="0"/>
      <w:divBdr>
        <w:top w:val="none" w:sz="0" w:space="0" w:color="auto"/>
        <w:left w:val="none" w:sz="0" w:space="0" w:color="auto"/>
        <w:bottom w:val="none" w:sz="0" w:space="0" w:color="auto"/>
        <w:right w:val="none" w:sz="0" w:space="0" w:color="auto"/>
      </w:divBdr>
    </w:div>
    <w:div w:id="685207263">
      <w:marLeft w:val="0"/>
      <w:marRight w:val="0"/>
      <w:marTop w:val="0"/>
      <w:marBottom w:val="0"/>
      <w:divBdr>
        <w:top w:val="none" w:sz="0" w:space="0" w:color="auto"/>
        <w:left w:val="none" w:sz="0" w:space="0" w:color="auto"/>
        <w:bottom w:val="none" w:sz="0" w:space="0" w:color="auto"/>
        <w:right w:val="none" w:sz="0" w:space="0" w:color="auto"/>
      </w:divBdr>
    </w:div>
    <w:div w:id="685207264">
      <w:marLeft w:val="0"/>
      <w:marRight w:val="0"/>
      <w:marTop w:val="0"/>
      <w:marBottom w:val="0"/>
      <w:divBdr>
        <w:top w:val="none" w:sz="0" w:space="0" w:color="auto"/>
        <w:left w:val="none" w:sz="0" w:space="0" w:color="auto"/>
        <w:bottom w:val="none" w:sz="0" w:space="0" w:color="auto"/>
        <w:right w:val="none" w:sz="0" w:space="0" w:color="auto"/>
      </w:divBdr>
    </w:div>
    <w:div w:id="685207265">
      <w:marLeft w:val="0"/>
      <w:marRight w:val="0"/>
      <w:marTop w:val="0"/>
      <w:marBottom w:val="0"/>
      <w:divBdr>
        <w:top w:val="none" w:sz="0" w:space="0" w:color="auto"/>
        <w:left w:val="none" w:sz="0" w:space="0" w:color="auto"/>
        <w:bottom w:val="none" w:sz="0" w:space="0" w:color="auto"/>
        <w:right w:val="none" w:sz="0" w:space="0" w:color="auto"/>
      </w:divBdr>
    </w:div>
    <w:div w:id="685207266">
      <w:marLeft w:val="0"/>
      <w:marRight w:val="0"/>
      <w:marTop w:val="0"/>
      <w:marBottom w:val="0"/>
      <w:divBdr>
        <w:top w:val="none" w:sz="0" w:space="0" w:color="auto"/>
        <w:left w:val="none" w:sz="0" w:space="0" w:color="auto"/>
        <w:bottom w:val="none" w:sz="0" w:space="0" w:color="auto"/>
        <w:right w:val="none" w:sz="0" w:space="0" w:color="auto"/>
      </w:divBdr>
    </w:div>
    <w:div w:id="685207267">
      <w:marLeft w:val="0"/>
      <w:marRight w:val="0"/>
      <w:marTop w:val="0"/>
      <w:marBottom w:val="0"/>
      <w:divBdr>
        <w:top w:val="none" w:sz="0" w:space="0" w:color="auto"/>
        <w:left w:val="none" w:sz="0" w:space="0" w:color="auto"/>
        <w:bottom w:val="none" w:sz="0" w:space="0" w:color="auto"/>
        <w:right w:val="none" w:sz="0" w:space="0" w:color="auto"/>
      </w:divBdr>
    </w:div>
    <w:div w:id="685207268">
      <w:marLeft w:val="0"/>
      <w:marRight w:val="0"/>
      <w:marTop w:val="0"/>
      <w:marBottom w:val="0"/>
      <w:divBdr>
        <w:top w:val="none" w:sz="0" w:space="0" w:color="auto"/>
        <w:left w:val="none" w:sz="0" w:space="0" w:color="auto"/>
        <w:bottom w:val="none" w:sz="0" w:space="0" w:color="auto"/>
        <w:right w:val="none" w:sz="0" w:space="0" w:color="auto"/>
      </w:divBdr>
    </w:div>
    <w:div w:id="685207269">
      <w:marLeft w:val="0"/>
      <w:marRight w:val="0"/>
      <w:marTop w:val="0"/>
      <w:marBottom w:val="0"/>
      <w:divBdr>
        <w:top w:val="none" w:sz="0" w:space="0" w:color="auto"/>
        <w:left w:val="none" w:sz="0" w:space="0" w:color="auto"/>
        <w:bottom w:val="none" w:sz="0" w:space="0" w:color="auto"/>
        <w:right w:val="none" w:sz="0" w:space="0" w:color="auto"/>
      </w:divBdr>
    </w:div>
    <w:div w:id="685207270">
      <w:marLeft w:val="0"/>
      <w:marRight w:val="0"/>
      <w:marTop w:val="0"/>
      <w:marBottom w:val="0"/>
      <w:divBdr>
        <w:top w:val="none" w:sz="0" w:space="0" w:color="auto"/>
        <w:left w:val="none" w:sz="0" w:space="0" w:color="auto"/>
        <w:bottom w:val="none" w:sz="0" w:space="0" w:color="auto"/>
        <w:right w:val="none" w:sz="0" w:space="0" w:color="auto"/>
      </w:divBdr>
    </w:div>
    <w:div w:id="685207271">
      <w:marLeft w:val="0"/>
      <w:marRight w:val="0"/>
      <w:marTop w:val="0"/>
      <w:marBottom w:val="0"/>
      <w:divBdr>
        <w:top w:val="none" w:sz="0" w:space="0" w:color="auto"/>
        <w:left w:val="none" w:sz="0" w:space="0" w:color="auto"/>
        <w:bottom w:val="none" w:sz="0" w:space="0" w:color="auto"/>
        <w:right w:val="none" w:sz="0" w:space="0" w:color="auto"/>
      </w:divBdr>
    </w:div>
    <w:div w:id="685207272">
      <w:marLeft w:val="0"/>
      <w:marRight w:val="0"/>
      <w:marTop w:val="0"/>
      <w:marBottom w:val="0"/>
      <w:divBdr>
        <w:top w:val="none" w:sz="0" w:space="0" w:color="auto"/>
        <w:left w:val="none" w:sz="0" w:space="0" w:color="auto"/>
        <w:bottom w:val="none" w:sz="0" w:space="0" w:color="auto"/>
        <w:right w:val="none" w:sz="0" w:space="0" w:color="auto"/>
      </w:divBdr>
    </w:div>
    <w:div w:id="685207273">
      <w:marLeft w:val="0"/>
      <w:marRight w:val="0"/>
      <w:marTop w:val="0"/>
      <w:marBottom w:val="0"/>
      <w:divBdr>
        <w:top w:val="none" w:sz="0" w:space="0" w:color="auto"/>
        <w:left w:val="none" w:sz="0" w:space="0" w:color="auto"/>
        <w:bottom w:val="none" w:sz="0" w:space="0" w:color="auto"/>
        <w:right w:val="none" w:sz="0" w:space="0" w:color="auto"/>
      </w:divBdr>
    </w:div>
    <w:div w:id="685207274">
      <w:marLeft w:val="0"/>
      <w:marRight w:val="0"/>
      <w:marTop w:val="0"/>
      <w:marBottom w:val="0"/>
      <w:divBdr>
        <w:top w:val="none" w:sz="0" w:space="0" w:color="auto"/>
        <w:left w:val="none" w:sz="0" w:space="0" w:color="auto"/>
        <w:bottom w:val="none" w:sz="0" w:space="0" w:color="auto"/>
        <w:right w:val="none" w:sz="0" w:space="0" w:color="auto"/>
      </w:divBdr>
    </w:div>
    <w:div w:id="685207275">
      <w:marLeft w:val="0"/>
      <w:marRight w:val="0"/>
      <w:marTop w:val="0"/>
      <w:marBottom w:val="0"/>
      <w:divBdr>
        <w:top w:val="none" w:sz="0" w:space="0" w:color="auto"/>
        <w:left w:val="none" w:sz="0" w:space="0" w:color="auto"/>
        <w:bottom w:val="none" w:sz="0" w:space="0" w:color="auto"/>
        <w:right w:val="none" w:sz="0" w:space="0" w:color="auto"/>
      </w:divBdr>
    </w:div>
    <w:div w:id="685207276">
      <w:marLeft w:val="0"/>
      <w:marRight w:val="0"/>
      <w:marTop w:val="0"/>
      <w:marBottom w:val="0"/>
      <w:divBdr>
        <w:top w:val="none" w:sz="0" w:space="0" w:color="auto"/>
        <w:left w:val="none" w:sz="0" w:space="0" w:color="auto"/>
        <w:bottom w:val="none" w:sz="0" w:space="0" w:color="auto"/>
        <w:right w:val="none" w:sz="0" w:space="0" w:color="auto"/>
      </w:divBdr>
    </w:div>
    <w:div w:id="685207277">
      <w:marLeft w:val="0"/>
      <w:marRight w:val="0"/>
      <w:marTop w:val="0"/>
      <w:marBottom w:val="0"/>
      <w:divBdr>
        <w:top w:val="none" w:sz="0" w:space="0" w:color="auto"/>
        <w:left w:val="none" w:sz="0" w:space="0" w:color="auto"/>
        <w:bottom w:val="none" w:sz="0" w:space="0" w:color="auto"/>
        <w:right w:val="none" w:sz="0" w:space="0" w:color="auto"/>
      </w:divBdr>
    </w:div>
    <w:div w:id="685207278">
      <w:marLeft w:val="0"/>
      <w:marRight w:val="0"/>
      <w:marTop w:val="0"/>
      <w:marBottom w:val="0"/>
      <w:divBdr>
        <w:top w:val="none" w:sz="0" w:space="0" w:color="auto"/>
        <w:left w:val="none" w:sz="0" w:space="0" w:color="auto"/>
        <w:bottom w:val="none" w:sz="0" w:space="0" w:color="auto"/>
        <w:right w:val="none" w:sz="0" w:space="0" w:color="auto"/>
      </w:divBdr>
    </w:div>
    <w:div w:id="685207279">
      <w:marLeft w:val="0"/>
      <w:marRight w:val="0"/>
      <w:marTop w:val="0"/>
      <w:marBottom w:val="0"/>
      <w:divBdr>
        <w:top w:val="none" w:sz="0" w:space="0" w:color="auto"/>
        <w:left w:val="none" w:sz="0" w:space="0" w:color="auto"/>
        <w:bottom w:val="none" w:sz="0" w:space="0" w:color="auto"/>
        <w:right w:val="none" w:sz="0" w:space="0" w:color="auto"/>
      </w:divBdr>
    </w:div>
    <w:div w:id="685207280">
      <w:marLeft w:val="0"/>
      <w:marRight w:val="0"/>
      <w:marTop w:val="0"/>
      <w:marBottom w:val="0"/>
      <w:divBdr>
        <w:top w:val="none" w:sz="0" w:space="0" w:color="auto"/>
        <w:left w:val="none" w:sz="0" w:space="0" w:color="auto"/>
        <w:bottom w:val="none" w:sz="0" w:space="0" w:color="auto"/>
        <w:right w:val="none" w:sz="0" w:space="0" w:color="auto"/>
      </w:divBdr>
    </w:div>
    <w:div w:id="685207281">
      <w:marLeft w:val="0"/>
      <w:marRight w:val="0"/>
      <w:marTop w:val="0"/>
      <w:marBottom w:val="0"/>
      <w:divBdr>
        <w:top w:val="none" w:sz="0" w:space="0" w:color="auto"/>
        <w:left w:val="none" w:sz="0" w:space="0" w:color="auto"/>
        <w:bottom w:val="none" w:sz="0" w:space="0" w:color="auto"/>
        <w:right w:val="none" w:sz="0" w:space="0" w:color="auto"/>
      </w:divBdr>
    </w:div>
    <w:div w:id="685207282">
      <w:marLeft w:val="0"/>
      <w:marRight w:val="0"/>
      <w:marTop w:val="0"/>
      <w:marBottom w:val="0"/>
      <w:divBdr>
        <w:top w:val="none" w:sz="0" w:space="0" w:color="auto"/>
        <w:left w:val="none" w:sz="0" w:space="0" w:color="auto"/>
        <w:bottom w:val="none" w:sz="0" w:space="0" w:color="auto"/>
        <w:right w:val="none" w:sz="0" w:space="0" w:color="auto"/>
      </w:divBdr>
    </w:div>
    <w:div w:id="685207283">
      <w:marLeft w:val="0"/>
      <w:marRight w:val="0"/>
      <w:marTop w:val="0"/>
      <w:marBottom w:val="0"/>
      <w:divBdr>
        <w:top w:val="none" w:sz="0" w:space="0" w:color="auto"/>
        <w:left w:val="none" w:sz="0" w:space="0" w:color="auto"/>
        <w:bottom w:val="none" w:sz="0" w:space="0" w:color="auto"/>
        <w:right w:val="none" w:sz="0" w:space="0" w:color="auto"/>
      </w:divBdr>
    </w:div>
    <w:div w:id="685207284">
      <w:marLeft w:val="0"/>
      <w:marRight w:val="0"/>
      <w:marTop w:val="0"/>
      <w:marBottom w:val="0"/>
      <w:divBdr>
        <w:top w:val="none" w:sz="0" w:space="0" w:color="auto"/>
        <w:left w:val="none" w:sz="0" w:space="0" w:color="auto"/>
        <w:bottom w:val="none" w:sz="0" w:space="0" w:color="auto"/>
        <w:right w:val="none" w:sz="0" w:space="0" w:color="auto"/>
      </w:divBdr>
    </w:div>
    <w:div w:id="685207285">
      <w:marLeft w:val="0"/>
      <w:marRight w:val="0"/>
      <w:marTop w:val="0"/>
      <w:marBottom w:val="0"/>
      <w:divBdr>
        <w:top w:val="none" w:sz="0" w:space="0" w:color="auto"/>
        <w:left w:val="none" w:sz="0" w:space="0" w:color="auto"/>
        <w:bottom w:val="none" w:sz="0" w:space="0" w:color="auto"/>
        <w:right w:val="none" w:sz="0" w:space="0" w:color="auto"/>
      </w:divBdr>
    </w:div>
    <w:div w:id="685207286">
      <w:marLeft w:val="0"/>
      <w:marRight w:val="0"/>
      <w:marTop w:val="0"/>
      <w:marBottom w:val="0"/>
      <w:divBdr>
        <w:top w:val="none" w:sz="0" w:space="0" w:color="auto"/>
        <w:left w:val="none" w:sz="0" w:space="0" w:color="auto"/>
        <w:bottom w:val="none" w:sz="0" w:space="0" w:color="auto"/>
        <w:right w:val="none" w:sz="0" w:space="0" w:color="auto"/>
      </w:divBdr>
    </w:div>
    <w:div w:id="685207287">
      <w:marLeft w:val="0"/>
      <w:marRight w:val="0"/>
      <w:marTop w:val="0"/>
      <w:marBottom w:val="0"/>
      <w:divBdr>
        <w:top w:val="none" w:sz="0" w:space="0" w:color="auto"/>
        <w:left w:val="none" w:sz="0" w:space="0" w:color="auto"/>
        <w:bottom w:val="none" w:sz="0" w:space="0" w:color="auto"/>
        <w:right w:val="none" w:sz="0" w:space="0" w:color="auto"/>
      </w:divBdr>
    </w:div>
    <w:div w:id="685207288">
      <w:marLeft w:val="0"/>
      <w:marRight w:val="0"/>
      <w:marTop w:val="0"/>
      <w:marBottom w:val="0"/>
      <w:divBdr>
        <w:top w:val="none" w:sz="0" w:space="0" w:color="auto"/>
        <w:left w:val="none" w:sz="0" w:space="0" w:color="auto"/>
        <w:bottom w:val="none" w:sz="0" w:space="0" w:color="auto"/>
        <w:right w:val="none" w:sz="0" w:space="0" w:color="auto"/>
      </w:divBdr>
    </w:div>
    <w:div w:id="685207289">
      <w:marLeft w:val="0"/>
      <w:marRight w:val="0"/>
      <w:marTop w:val="0"/>
      <w:marBottom w:val="0"/>
      <w:divBdr>
        <w:top w:val="none" w:sz="0" w:space="0" w:color="auto"/>
        <w:left w:val="none" w:sz="0" w:space="0" w:color="auto"/>
        <w:bottom w:val="none" w:sz="0" w:space="0" w:color="auto"/>
        <w:right w:val="none" w:sz="0" w:space="0" w:color="auto"/>
      </w:divBdr>
    </w:div>
    <w:div w:id="685207290">
      <w:marLeft w:val="0"/>
      <w:marRight w:val="0"/>
      <w:marTop w:val="0"/>
      <w:marBottom w:val="0"/>
      <w:divBdr>
        <w:top w:val="none" w:sz="0" w:space="0" w:color="auto"/>
        <w:left w:val="none" w:sz="0" w:space="0" w:color="auto"/>
        <w:bottom w:val="none" w:sz="0" w:space="0" w:color="auto"/>
        <w:right w:val="none" w:sz="0" w:space="0" w:color="auto"/>
      </w:divBdr>
    </w:div>
    <w:div w:id="685207291">
      <w:marLeft w:val="0"/>
      <w:marRight w:val="0"/>
      <w:marTop w:val="0"/>
      <w:marBottom w:val="0"/>
      <w:divBdr>
        <w:top w:val="none" w:sz="0" w:space="0" w:color="auto"/>
        <w:left w:val="none" w:sz="0" w:space="0" w:color="auto"/>
        <w:bottom w:val="none" w:sz="0" w:space="0" w:color="auto"/>
        <w:right w:val="none" w:sz="0" w:space="0" w:color="auto"/>
      </w:divBdr>
    </w:div>
    <w:div w:id="685207292">
      <w:marLeft w:val="0"/>
      <w:marRight w:val="0"/>
      <w:marTop w:val="0"/>
      <w:marBottom w:val="0"/>
      <w:divBdr>
        <w:top w:val="none" w:sz="0" w:space="0" w:color="auto"/>
        <w:left w:val="none" w:sz="0" w:space="0" w:color="auto"/>
        <w:bottom w:val="none" w:sz="0" w:space="0" w:color="auto"/>
        <w:right w:val="none" w:sz="0" w:space="0" w:color="auto"/>
      </w:divBdr>
    </w:div>
    <w:div w:id="685207293">
      <w:marLeft w:val="0"/>
      <w:marRight w:val="0"/>
      <w:marTop w:val="0"/>
      <w:marBottom w:val="0"/>
      <w:divBdr>
        <w:top w:val="none" w:sz="0" w:space="0" w:color="auto"/>
        <w:left w:val="none" w:sz="0" w:space="0" w:color="auto"/>
        <w:bottom w:val="none" w:sz="0" w:space="0" w:color="auto"/>
        <w:right w:val="none" w:sz="0" w:space="0" w:color="auto"/>
      </w:divBdr>
    </w:div>
    <w:div w:id="685207294">
      <w:marLeft w:val="0"/>
      <w:marRight w:val="0"/>
      <w:marTop w:val="0"/>
      <w:marBottom w:val="0"/>
      <w:divBdr>
        <w:top w:val="none" w:sz="0" w:space="0" w:color="auto"/>
        <w:left w:val="none" w:sz="0" w:space="0" w:color="auto"/>
        <w:bottom w:val="none" w:sz="0" w:space="0" w:color="auto"/>
        <w:right w:val="none" w:sz="0" w:space="0" w:color="auto"/>
      </w:divBdr>
    </w:div>
    <w:div w:id="685207295">
      <w:marLeft w:val="0"/>
      <w:marRight w:val="0"/>
      <w:marTop w:val="0"/>
      <w:marBottom w:val="0"/>
      <w:divBdr>
        <w:top w:val="none" w:sz="0" w:space="0" w:color="auto"/>
        <w:left w:val="none" w:sz="0" w:space="0" w:color="auto"/>
        <w:bottom w:val="none" w:sz="0" w:space="0" w:color="auto"/>
        <w:right w:val="none" w:sz="0" w:space="0" w:color="auto"/>
      </w:divBdr>
    </w:div>
    <w:div w:id="685207296">
      <w:marLeft w:val="0"/>
      <w:marRight w:val="0"/>
      <w:marTop w:val="0"/>
      <w:marBottom w:val="0"/>
      <w:divBdr>
        <w:top w:val="none" w:sz="0" w:space="0" w:color="auto"/>
        <w:left w:val="none" w:sz="0" w:space="0" w:color="auto"/>
        <w:bottom w:val="none" w:sz="0" w:space="0" w:color="auto"/>
        <w:right w:val="none" w:sz="0" w:space="0" w:color="auto"/>
      </w:divBdr>
    </w:div>
    <w:div w:id="685207297">
      <w:marLeft w:val="0"/>
      <w:marRight w:val="0"/>
      <w:marTop w:val="0"/>
      <w:marBottom w:val="0"/>
      <w:divBdr>
        <w:top w:val="none" w:sz="0" w:space="0" w:color="auto"/>
        <w:left w:val="none" w:sz="0" w:space="0" w:color="auto"/>
        <w:bottom w:val="none" w:sz="0" w:space="0" w:color="auto"/>
        <w:right w:val="none" w:sz="0" w:space="0" w:color="auto"/>
      </w:divBdr>
    </w:div>
    <w:div w:id="685207298">
      <w:marLeft w:val="0"/>
      <w:marRight w:val="0"/>
      <w:marTop w:val="0"/>
      <w:marBottom w:val="0"/>
      <w:divBdr>
        <w:top w:val="none" w:sz="0" w:space="0" w:color="auto"/>
        <w:left w:val="none" w:sz="0" w:space="0" w:color="auto"/>
        <w:bottom w:val="none" w:sz="0" w:space="0" w:color="auto"/>
        <w:right w:val="none" w:sz="0" w:space="0" w:color="auto"/>
      </w:divBdr>
    </w:div>
    <w:div w:id="685207299">
      <w:marLeft w:val="0"/>
      <w:marRight w:val="0"/>
      <w:marTop w:val="0"/>
      <w:marBottom w:val="0"/>
      <w:divBdr>
        <w:top w:val="none" w:sz="0" w:space="0" w:color="auto"/>
        <w:left w:val="none" w:sz="0" w:space="0" w:color="auto"/>
        <w:bottom w:val="none" w:sz="0" w:space="0" w:color="auto"/>
        <w:right w:val="none" w:sz="0" w:space="0" w:color="auto"/>
      </w:divBdr>
    </w:div>
    <w:div w:id="685207300">
      <w:marLeft w:val="0"/>
      <w:marRight w:val="0"/>
      <w:marTop w:val="0"/>
      <w:marBottom w:val="0"/>
      <w:divBdr>
        <w:top w:val="none" w:sz="0" w:space="0" w:color="auto"/>
        <w:left w:val="none" w:sz="0" w:space="0" w:color="auto"/>
        <w:bottom w:val="none" w:sz="0" w:space="0" w:color="auto"/>
        <w:right w:val="none" w:sz="0" w:space="0" w:color="auto"/>
      </w:divBdr>
    </w:div>
    <w:div w:id="685207301">
      <w:marLeft w:val="0"/>
      <w:marRight w:val="0"/>
      <w:marTop w:val="0"/>
      <w:marBottom w:val="0"/>
      <w:divBdr>
        <w:top w:val="none" w:sz="0" w:space="0" w:color="auto"/>
        <w:left w:val="none" w:sz="0" w:space="0" w:color="auto"/>
        <w:bottom w:val="none" w:sz="0" w:space="0" w:color="auto"/>
        <w:right w:val="none" w:sz="0" w:space="0" w:color="auto"/>
      </w:divBdr>
    </w:div>
    <w:div w:id="685207302">
      <w:marLeft w:val="0"/>
      <w:marRight w:val="0"/>
      <w:marTop w:val="0"/>
      <w:marBottom w:val="0"/>
      <w:divBdr>
        <w:top w:val="none" w:sz="0" w:space="0" w:color="auto"/>
        <w:left w:val="none" w:sz="0" w:space="0" w:color="auto"/>
        <w:bottom w:val="none" w:sz="0" w:space="0" w:color="auto"/>
        <w:right w:val="none" w:sz="0" w:space="0" w:color="auto"/>
      </w:divBdr>
    </w:div>
    <w:div w:id="685207303">
      <w:marLeft w:val="0"/>
      <w:marRight w:val="0"/>
      <w:marTop w:val="0"/>
      <w:marBottom w:val="0"/>
      <w:divBdr>
        <w:top w:val="none" w:sz="0" w:space="0" w:color="auto"/>
        <w:left w:val="none" w:sz="0" w:space="0" w:color="auto"/>
        <w:bottom w:val="none" w:sz="0" w:space="0" w:color="auto"/>
        <w:right w:val="none" w:sz="0" w:space="0" w:color="auto"/>
      </w:divBdr>
    </w:div>
    <w:div w:id="685207305">
      <w:marLeft w:val="0"/>
      <w:marRight w:val="0"/>
      <w:marTop w:val="0"/>
      <w:marBottom w:val="0"/>
      <w:divBdr>
        <w:top w:val="none" w:sz="0" w:space="0" w:color="auto"/>
        <w:left w:val="none" w:sz="0" w:space="0" w:color="auto"/>
        <w:bottom w:val="none" w:sz="0" w:space="0" w:color="auto"/>
        <w:right w:val="none" w:sz="0" w:space="0" w:color="auto"/>
      </w:divBdr>
    </w:div>
    <w:div w:id="685207306">
      <w:marLeft w:val="0"/>
      <w:marRight w:val="0"/>
      <w:marTop w:val="0"/>
      <w:marBottom w:val="0"/>
      <w:divBdr>
        <w:top w:val="none" w:sz="0" w:space="0" w:color="auto"/>
        <w:left w:val="none" w:sz="0" w:space="0" w:color="auto"/>
        <w:bottom w:val="none" w:sz="0" w:space="0" w:color="auto"/>
        <w:right w:val="none" w:sz="0" w:space="0" w:color="auto"/>
      </w:divBdr>
    </w:div>
    <w:div w:id="685207307">
      <w:marLeft w:val="0"/>
      <w:marRight w:val="0"/>
      <w:marTop w:val="0"/>
      <w:marBottom w:val="0"/>
      <w:divBdr>
        <w:top w:val="none" w:sz="0" w:space="0" w:color="auto"/>
        <w:left w:val="none" w:sz="0" w:space="0" w:color="auto"/>
        <w:bottom w:val="none" w:sz="0" w:space="0" w:color="auto"/>
        <w:right w:val="none" w:sz="0" w:space="0" w:color="auto"/>
      </w:divBdr>
    </w:div>
    <w:div w:id="685207308">
      <w:marLeft w:val="0"/>
      <w:marRight w:val="0"/>
      <w:marTop w:val="0"/>
      <w:marBottom w:val="0"/>
      <w:divBdr>
        <w:top w:val="none" w:sz="0" w:space="0" w:color="auto"/>
        <w:left w:val="none" w:sz="0" w:space="0" w:color="auto"/>
        <w:bottom w:val="none" w:sz="0" w:space="0" w:color="auto"/>
        <w:right w:val="none" w:sz="0" w:space="0" w:color="auto"/>
      </w:divBdr>
    </w:div>
    <w:div w:id="685207309">
      <w:marLeft w:val="0"/>
      <w:marRight w:val="0"/>
      <w:marTop w:val="0"/>
      <w:marBottom w:val="0"/>
      <w:divBdr>
        <w:top w:val="none" w:sz="0" w:space="0" w:color="auto"/>
        <w:left w:val="none" w:sz="0" w:space="0" w:color="auto"/>
        <w:bottom w:val="none" w:sz="0" w:space="0" w:color="auto"/>
        <w:right w:val="none" w:sz="0" w:space="0" w:color="auto"/>
      </w:divBdr>
    </w:div>
    <w:div w:id="685207310">
      <w:marLeft w:val="0"/>
      <w:marRight w:val="0"/>
      <w:marTop w:val="0"/>
      <w:marBottom w:val="0"/>
      <w:divBdr>
        <w:top w:val="none" w:sz="0" w:space="0" w:color="auto"/>
        <w:left w:val="none" w:sz="0" w:space="0" w:color="auto"/>
        <w:bottom w:val="none" w:sz="0" w:space="0" w:color="auto"/>
        <w:right w:val="none" w:sz="0" w:space="0" w:color="auto"/>
      </w:divBdr>
    </w:div>
    <w:div w:id="685207311">
      <w:marLeft w:val="0"/>
      <w:marRight w:val="0"/>
      <w:marTop w:val="0"/>
      <w:marBottom w:val="0"/>
      <w:divBdr>
        <w:top w:val="none" w:sz="0" w:space="0" w:color="auto"/>
        <w:left w:val="none" w:sz="0" w:space="0" w:color="auto"/>
        <w:bottom w:val="none" w:sz="0" w:space="0" w:color="auto"/>
        <w:right w:val="none" w:sz="0" w:space="0" w:color="auto"/>
      </w:divBdr>
    </w:div>
    <w:div w:id="685207312">
      <w:marLeft w:val="0"/>
      <w:marRight w:val="0"/>
      <w:marTop w:val="0"/>
      <w:marBottom w:val="0"/>
      <w:divBdr>
        <w:top w:val="none" w:sz="0" w:space="0" w:color="auto"/>
        <w:left w:val="none" w:sz="0" w:space="0" w:color="auto"/>
        <w:bottom w:val="none" w:sz="0" w:space="0" w:color="auto"/>
        <w:right w:val="none" w:sz="0" w:space="0" w:color="auto"/>
      </w:divBdr>
    </w:div>
    <w:div w:id="685207313">
      <w:marLeft w:val="0"/>
      <w:marRight w:val="0"/>
      <w:marTop w:val="0"/>
      <w:marBottom w:val="0"/>
      <w:divBdr>
        <w:top w:val="none" w:sz="0" w:space="0" w:color="auto"/>
        <w:left w:val="none" w:sz="0" w:space="0" w:color="auto"/>
        <w:bottom w:val="none" w:sz="0" w:space="0" w:color="auto"/>
        <w:right w:val="none" w:sz="0" w:space="0" w:color="auto"/>
      </w:divBdr>
    </w:div>
    <w:div w:id="685207314">
      <w:marLeft w:val="0"/>
      <w:marRight w:val="0"/>
      <w:marTop w:val="0"/>
      <w:marBottom w:val="0"/>
      <w:divBdr>
        <w:top w:val="none" w:sz="0" w:space="0" w:color="auto"/>
        <w:left w:val="none" w:sz="0" w:space="0" w:color="auto"/>
        <w:bottom w:val="none" w:sz="0" w:space="0" w:color="auto"/>
        <w:right w:val="none" w:sz="0" w:space="0" w:color="auto"/>
      </w:divBdr>
    </w:div>
    <w:div w:id="685207315">
      <w:marLeft w:val="0"/>
      <w:marRight w:val="0"/>
      <w:marTop w:val="0"/>
      <w:marBottom w:val="0"/>
      <w:divBdr>
        <w:top w:val="none" w:sz="0" w:space="0" w:color="auto"/>
        <w:left w:val="none" w:sz="0" w:space="0" w:color="auto"/>
        <w:bottom w:val="none" w:sz="0" w:space="0" w:color="auto"/>
        <w:right w:val="none" w:sz="0" w:space="0" w:color="auto"/>
      </w:divBdr>
    </w:div>
    <w:div w:id="685207316">
      <w:marLeft w:val="0"/>
      <w:marRight w:val="0"/>
      <w:marTop w:val="0"/>
      <w:marBottom w:val="0"/>
      <w:divBdr>
        <w:top w:val="none" w:sz="0" w:space="0" w:color="auto"/>
        <w:left w:val="none" w:sz="0" w:space="0" w:color="auto"/>
        <w:bottom w:val="none" w:sz="0" w:space="0" w:color="auto"/>
        <w:right w:val="none" w:sz="0" w:space="0" w:color="auto"/>
      </w:divBdr>
    </w:div>
    <w:div w:id="685207317">
      <w:marLeft w:val="0"/>
      <w:marRight w:val="0"/>
      <w:marTop w:val="0"/>
      <w:marBottom w:val="0"/>
      <w:divBdr>
        <w:top w:val="none" w:sz="0" w:space="0" w:color="auto"/>
        <w:left w:val="none" w:sz="0" w:space="0" w:color="auto"/>
        <w:bottom w:val="none" w:sz="0" w:space="0" w:color="auto"/>
        <w:right w:val="none" w:sz="0" w:space="0" w:color="auto"/>
      </w:divBdr>
    </w:div>
    <w:div w:id="685207318">
      <w:marLeft w:val="0"/>
      <w:marRight w:val="0"/>
      <w:marTop w:val="0"/>
      <w:marBottom w:val="0"/>
      <w:divBdr>
        <w:top w:val="none" w:sz="0" w:space="0" w:color="auto"/>
        <w:left w:val="none" w:sz="0" w:space="0" w:color="auto"/>
        <w:bottom w:val="none" w:sz="0" w:space="0" w:color="auto"/>
        <w:right w:val="none" w:sz="0" w:space="0" w:color="auto"/>
      </w:divBdr>
    </w:div>
    <w:div w:id="685207319">
      <w:marLeft w:val="0"/>
      <w:marRight w:val="0"/>
      <w:marTop w:val="0"/>
      <w:marBottom w:val="0"/>
      <w:divBdr>
        <w:top w:val="none" w:sz="0" w:space="0" w:color="auto"/>
        <w:left w:val="none" w:sz="0" w:space="0" w:color="auto"/>
        <w:bottom w:val="none" w:sz="0" w:space="0" w:color="auto"/>
        <w:right w:val="none" w:sz="0" w:space="0" w:color="auto"/>
      </w:divBdr>
    </w:div>
    <w:div w:id="685207320">
      <w:marLeft w:val="0"/>
      <w:marRight w:val="0"/>
      <w:marTop w:val="0"/>
      <w:marBottom w:val="0"/>
      <w:divBdr>
        <w:top w:val="none" w:sz="0" w:space="0" w:color="auto"/>
        <w:left w:val="none" w:sz="0" w:space="0" w:color="auto"/>
        <w:bottom w:val="none" w:sz="0" w:space="0" w:color="auto"/>
        <w:right w:val="none" w:sz="0" w:space="0" w:color="auto"/>
      </w:divBdr>
    </w:div>
    <w:div w:id="685207321">
      <w:marLeft w:val="0"/>
      <w:marRight w:val="0"/>
      <w:marTop w:val="0"/>
      <w:marBottom w:val="0"/>
      <w:divBdr>
        <w:top w:val="none" w:sz="0" w:space="0" w:color="auto"/>
        <w:left w:val="none" w:sz="0" w:space="0" w:color="auto"/>
        <w:bottom w:val="none" w:sz="0" w:space="0" w:color="auto"/>
        <w:right w:val="none" w:sz="0" w:space="0" w:color="auto"/>
      </w:divBdr>
    </w:div>
    <w:div w:id="685207322">
      <w:marLeft w:val="0"/>
      <w:marRight w:val="0"/>
      <w:marTop w:val="0"/>
      <w:marBottom w:val="0"/>
      <w:divBdr>
        <w:top w:val="none" w:sz="0" w:space="0" w:color="auto"/>
        <w:left w:val="none" w:sz="0" w:space="0" w:color="auto"/>
        <w:bottom w:val="none" w:sz="0" w:space="0" w:color="auto"/>
        <w:right w:val="none" w:sz="0" w:space="0" w:color="auto"/>
      </w:divBdr>
    </w:div>
    <w:div w:id="685207323">
      <w:marLeft w:val="0"/>
      <w:marRight w:val="0"/>
      <w:marTop w:val="0"/>
      <w:marBottom w:val="0"/>
      <w:divBdr>
        <w:top w:val="none" w:sz="0" w:space="0" w:color="auto"/>
        <w:left w:val="none" w:sz="0" w:space="0" w:color="auto"/>
        <w:bottom w:val="none" w:sz="0" w:space="0" w:color="auto"/>
        <w:right w:val="none" w:sz="0" w:space="0" w:color="auto"/>
      </w:divBdr>
    </w:div>
    <w:div w:id="685207324">
      <w:marLeft w:val="0"/>
      <w:marRight w:val="0"/>
      <w:marTop w:val="0"/>
      <w:marBottom w:val="0"/>
      <w:divBdr>
        <w:top w:val="none" w:sz="0" w:space="0" w:color="auto"/>
        <w:left w:val="none" w:sz="0" w:space="0" w:color="auto"/>
        <w:bottom w:val="none" w:sz="0" w:space="0" w:color="auto"/>
        <w:right w:val="none" w:sz="0" w:space="0" w:color="auto"/>
      </w:divBdr>
    </w:div>
    <w:div w:id="685207325">
      <w:marLeft w:val="0"/>
      <w:marRight w:val="0"/>
      <w:marTop w:val="0"/>
      <w:marBottom w:val="0"/>
      <w:divBdr>
        <w:top w:val="none" w:sz="0" w:space="0" w:color="auto"/>
        <w:left w:val="none" w:sz="0" w:space="0" w:color="auto"/>
        <w:bottom w:val="none" w:sz="0" w:space="0" w:color="auto"/>
        <w:right w:val="none" w:sz="0" w:space="0" w:color="auto"/>
      </w:divBdr>
    </w:div>
    <w:div w:id="685207326">
      <w:marLeft w:val="0"/>
      <w:marRight w:val="0"/>
      <w:marTop w:val="0"/>
      <w:marBottom w:val="0"/>
      <w:divBdr>
        <w:top w:val="none" w:sz="0" w:space="0" w:color="auto"/>
        <w:left w:val="none" w:sz="0" w:space="0" w:color="auto"/>
        <w:bottom w:val="none" w:sz="0" w:space="0" w:color="auto"/>
        <w:right w:val="none" w:sz="0" w:space="0" w:color="auto"/>
      </w:divBdr>
    </w:div>
    <w:div w:id="685207327">
      <w:marLeft w:val="0"/>
      <w:marRight w:val="0"/>
      <w:marTop w:val="0"/>
      <w:marBottom w:val="0"/>
      <w:divBdr>
        <w:top w:val="none" w:sz="0" w:space="0" w:color="auto"/>
        <w:left w:val="none" w:sz="0" w:space="0" w:color="auto"/>
        <w:bottom w:val="none" w:sz="0" w:space="0" w:color="auto"/>
        <w:right w:val="none" w:sz="0" w:space="0" w:color="auto"/>
      </w:divBdr>
    </w:div>
    <w:div w:id="685207328">
      <w:marLeft w:val="0"/>
      <w:marRight w:val="0"/>
      <w:marTop w:val="0"/>
      <w:marBottom w:val="0"/>
      <w:divBdr>
        <w:top w:val="none" w:sz="0" w:space="0" w:color="auto"/>
        <w:left w:val="none" w:sz="0" w:space="0" w:color="auto"/>
        <w:bottom w:val="none" w:sz="0" w:space="0" w:color="auto"/>
        <w:right w:val="none" w:sz="0" w:space="0" w:color="auto"/>
      </w:divBdr>
    </w:div>
    <w:div w:id="685207329">
      <w:marLeft w:val="0"/>
      <w:marRight w:val="0"/>
      <w:marTop w:val="0"/>
      <w:marBottom w:val="0"/>
      <w:divBdr>
        <w:top w:val="none" w:sz="0" w:space="0" w:color="auto"/>
        <w:left w:val="none" w:sz="0" w:space="0" w:color="auto"/>
        <w:bottom w:val="none" w:sz="0" w:space="0" w:color="auto"/>
        <w:right w:val="none" w:sz="0" w:space="0" w:color="auto"/>
      </w:divBdr>
    </w:div>
    <w:div w:id="685207330">
      <w:marLeft w:val="0"/>
      <w:marRight w:val="0"/>
      <w:marTop w:val="0"/>
      <w:marBottom w:val="0"/>
      <w:divBdr>
        <w:top w:val="none" w:sz="0" w:space="0" w:color="auto"/>
        <w:left w:val="none" w:sz="0" w:space="0" w:color="auto"/>
        <w:bottom w:val="none" w:sz="0" w:space="0" w:color="auto"/>
        <w:right w:val="none" w:sz="0" w:space="0" w:color="auto"/>
      </w:divBdr>
    </w:div>
    <w:div w:id="685207331">
      <w:marLeft w:val="0"/>
      <w:marRight w:val="0"/>
      <w:marTop w:val="0"/>
      <w:marBottom w:val="0"/>
      <w:divBdr>
        <w:top w:val="none" w:sz="0" w:space="0" w:color="auto"/>
        <w:left w:val="none" w:sz="0" w:space="0" w:color="auto"/>
        <w:bottom w:val="none" w:sz="0" w:space="0" w:color="auto"/>
        <w:right w:val="none" w:sz="0" w:space="0" w:color="auto"/>
      </w:divBdr>
    </w:div>
    <w:div w:id="685207332">
      <w:marLeft w:val="0"/>
      <w:marRight w:val="0"/>
      <w:marTop w:val="0"/>
      <w:marBottom w:val="0"/>
      <w:divBdr>
        <w:top w:val="none" w:sz="0" w:space="0" w:color="auto"/>
        <w:left w:val="none" w:sz="0" w:space="0" w:color="auto"/>
        <w:bottom w:val="none" w:sz="0" w:space="0" w:color="auto"/>
        <w:right w:val="none" w:sz="0" w:space="0" w:color="auto"/>
      </w:divBdr>
    </w:div>
    <w:div w:id="685207333">
      <w:marLeft w:val="0"/>
      <w:marRight w:val="0"/>
      <w:marTop w:val="0"/>
      <w:marBottom w:val="0"/>
      <w:divBdr>
        <w:top w:val="none" w:sz="0" w:space="0" w:color="auto"/>
        <w:left w:val="none" w:sz="0" w:space="0" w:color="auto"/>
        <w:bottom w:val="none" w:sz="0" w:space="0" w:color="auto"/>
        <w:right w:val="none" w:sz="0" w:space="0" w:color="auto"/>
      </w:divBdr>
    </w:div>
    <w:div w:id="685207334">
      <w:marLeft w:val="0"/>
      <w:marRight w:val="0"/>
      <w:marTop w:val="0"/>
      <w:marBottom w:val="0"/>
      <w:divBdr>
        <w:top w:val="none" w:sz="0" w:space="0" w:color="auto"/>
        <w:left w:val="none" w:sz="0" w:space="0" w:color="auto"/>
        <w:bottom w:val="none" w:sz="0" w:space="0" w:color="auto"/>
        <w:right w:val="none" w:sz="0" w:space="0" w:color="auto"/>
      </w:divBdr>
    </w:div>
    <w:div w:id="685207335">
      <w:marLeft w:val="0"/>
      <w:marRight w:val="0"/>
      <w:marTop w:val="0"/>
      <w:marBottom w:val="0"/>
      <w:divBdr>
        <w:top w:val="none" w:sz="0" w:space="0" w:color="auto"/>
        <w:left w:val="none" w:sz="0" w:space="0" w:color="auto"/>
        <w:bottom w:val="none" w:sz="0" w:space="0" w:color="auto"/>
        <w:right w:val="none" w:sz="0" w:space="0" w:color="auto"/>
      </w:divBdr>
    </w:div>
    <w:div w:id="685207336">
      <w:marLeft w:val="0"/>
      <w:marRight w:val="0"/>
      <w:marTop w:val="0"/>
      <w:marBottom w:val="0"/>
      <w:divBdr>
        <w:top w:val="none" w:sz="0" w:space="0" w:color="auto"/>
        <w:left w:val="none" w:sz="0" w:space="0" w:color="auto"/>
        <w:bottom w:val="none" w:sz="0" w:space="0" w:color="auto"/>
        <w:right w:val="none" w:sz="0" w:space="0" w:color="auto"/>
      </w:divBdr>
    </w:div>
    <w:div w:id="685207337">
      <w:marLeft w:val="0"/>
      <w:marRight w:val="0"/>
      <w:marTop w:val="0"/>
      <w:marBottom w:val="0"/>
      <w:divBdr>
        <w:top w:val="none" w:sz="0" w:space="0" w:color="auto"/>
        <w:left w:val="none" w:sz="0" w:space="0" w:color="auto"/>
        <w:bottom w:val="none" w:sz="0" w:space="0" w:color="auto"/>
        <w:right w:val="none" w:sz="0" w:space="0" w:color="auto"/>
      </w:divBdr>
    </w:div>
    <w:div w:id="685207338">
      <w:marLeft w:val="0"/>
      <w:marRight w:val="0"/>
      <w:marTop w:val="0"/>
      <w:marBottom w:val="0"/>
      <w:divBdr>
        <w:top w:val="none" w:sz="0" w:space="0" w:color="auto"/>
        <w:left w:val="none" w:sz="0" w:space="0" w:color="auto"/>
        <w:bottom w:val="none" w:sz="0" w:space="0" w:color="auto"/>
        <w:right w:val="none" w:sz="0" w:space="0" w:color="auto"/>
      </w:divBdr>
    </w:div>
    <w:div w:id="685207339">
      <w:marLeft w:val="0"/>
      <w:marRight w:val="0"/>
      <w:marTop w:val="0"/>
      <w:marBottom w:val="0"/>
      <w:divBdr>
        <w:top w:val="none" w:sz="0" w:space="0" w:color="auto"/>
        <w:left w:val="none" w:sz="0" w:space="0" w:color="auto"/>
        <w:bottom w:val="none" w:sz="0" w:space="0" w:color="auto"/>
        <w:right w:val="none" w:sz="0" w:space="0" w:color="auto"/>
      </w:divBdr>
    </w:div>
    <w:div w:id="685207340">
      <w:marLeft w:val="0"/>
      <w:marRight w:val="0"/>
      <w:marTop w:val="0"/>
      <w:marBottom w:val="0"/>
      <w:divBdr>
        <w:top w:val="none" w:sz="0" w:space="0" w:color="auto"/>
        <w:left w:val="none" w:sz="0" w:space="0" w:color="auto"/>
        <w:bottom w:val="none" w:sz="0" w:space="0" w:color="auto"/>
        <w:right w:val="none" w:sz="0" w:space="0" w:color="auto"/>
      </w:divBdr>
    </w:div>
    <w:div w:id="685207341">
      <w:marLeft w:val="0"/>
      <w:marRight w:val="0"/>
      <w:marTop w:val="0"/>
      <w:marBottom w:val="0"/>
      <w:divBdr>
        <w:top w:val="none" w:sz="0" w:space="0" w:color="auto"/>
        <w:left w:val="none" w:sz="0" w:space="0" w:color="auto"/>
        <w:bottom w:val="none" w:sz="0" w:space="0" w:color="auto"/>
        <w:right w:val="none" w:sz="0" w:space="0" w:color="auto"/>
      </w:divBdr>
    </w:div>
    <w:div w:id="685207342">
      <w:marLeft w:val="0"/>
      <w:marRight w:val="0"/>
      <w:marTop w:val="0"/>
      <w:marBottom w:val="0"/>
      <w:divBdr>
        <w:top w:val="none" w:sz="0" w:space="0" w:color="auto"/>
        <w:left w:val="none" w:sz="0" w:space="0" w:color="auto"/>
        <w:bottom w:val="none" w:sz="0" w:space="0" w:color="auto"/>
        <w:right w:val="none" w:sz="0" w:space="0" w:color="auto"/>
      </w:divBdr>
    </w:div>
    <w:div w:id="685207343">
      <w:marLeft w:val="0"/>
      <w:marRight w:val="0"/>
      <w:marTop w:val="0"/>
      <w:marBottom w:val="0"/>
      <w:divBdr>
        <w:top w:val="none" w:sz="0" w:space="0" w:color="auto"/>
        <w:left w:val="none" w:sz="0" w:space="0" w:color="auto"/>
        <w:bottom w:val="none" w:sz="0" w:space="0" w:color="auto"/>
        <w:right w:val="none" w:sz="0" w:space="0" w:color="auto"/>
      </w:divBdr>
    </w:div>
    <w:div w:id="685207344">
      <w:marLeft w:val="0"/>
      <w:marRight w:val="0"/>
      <w:marTop w:val="0"/>
      <w:marBottom w:val="0"/>
      <w:divBdr>
        <w:top w:val="none" w:sz="0" w:space="0" w:color="auto"/>
        <w:left w:val="none" w:sz="0" w:space="0" w:color="auto"/>
        <w:bottom w:val="none" w:sz="0" w:space="0" w:color="auto"/>
        <w:right w:val="none" w:sz="0" w:space="0" w:color="auto"/>
      </w:divBdr>
    </w:div>
    <w:div w:id="685207345">
      <w:marLeft w:val="0"/>
      <w:marRight w:val="0"/>
      <w:marTop w:val="0"/>
      <w:marBottom w:val="0"/>
      <w:divBdr>
        <w:top w:val="none" w:sz="0" w:space="0" w:color="auto"/>
        <w:left w:val="none" w:sz="0" w:space="0" w:color="auto"/>
        <w:bottom w:val="none" w:sz="0" w:space="0" w:color="auto"/>
        <w:right w:val="none" w:sz="0" w:space="0" w:color="auto"/>
      </w:divBdr>
    </w:div>
    <w:div w:id="685207346">
      <w:marLeft w:val="0"/>
      <w:marRight w:val="0"/>
      <w:marTop w:val="0"/>
      <w:marBottom w:val="0"/>
      <w:divBdr>
        <w:top w:val="none" w:sz="0" w:space="0" w:color="auto"/>
        <w:left w:val="none" w:sz="0" w:space="0" w:color="auto"/>
        <w:bottom w:val="none" w:sz="0" w:space="0" w:color="auto"/>
        <w:right w:val="none" w:sz="0" w:space="0" w:color="auto"/>
      </w:divBdr>
    </w:div>
    <w:div w:id="685207347">
      <w:marLeft w:val="0"/>
      <w:marRight w:val="0"/>
      <w:marTop w:val="0"/>
      <w:marBottom w:val="0"/>
      <w:divBdr>
        <w:top w:val="none" w:sz="0" w:space="0" w:color="auto"/>
        <w:left w:val="none" w:sz="0" w:space="0" w:color="auto"/>
        <w:bottom w:val="none" w:sz="0" w:space="0" w:color="auto"/>
        <w:right w:val="none" w:sz="0" w:space="0" w:color="auto"/>
      </w:divBdr>
    </w:div>
    <w:div w:id="685207348">
      <w:marLeft w:val="0"/>
      <w:marRight w:val="0"/>
      <w:marTop w:val="0"/>
      <w:marBottom w:val="0"/>
      <w:divBdr>
        <w:top w:val="none" w:sz="0" w:space="0" w:color="auto"/>
        <w:left w:val="none" w:sz="0" w:space="0" w:color="auto"/>
        <w:bottom w:val="none" w:sz="0" w:space="0" w:color="auto"/>
        <w:right w:val="none" w:sz="0" w:space="0" w:color="auto"/>
      </w:divBdr>
    </w:div>
    <w:div w:id="685207349">
      <w:marLeft w:val="0"/>
      <w:marRight w:val="0"/>
      <w:marTop w:val="0"/>
      <w:marBottom w:val="0"/>
      <w:divBdr>
        <w:top w:val="none" w:sz="0" w:space="0" w:color="auto"/>
        <w:left w:val="none" w:sz="0" w:space="0" w:color="auto"/>
        <w:bottom w:val="none" w:sz="0" w:space="0" w:color="auto"/>
        <w:right w:val="none" w:sz="0" w:space="0" w:color="auto"/>
      </w:divBdr>
    </w:div>
    <w:div w:id="685207350">
      <w:marLeft w:val="0"/>
      <w:marRight w:val="0"/>
      <w:marTop w:val="0"/>
      <w:marBottom w:val="0"/>
      <w:divBdr>
        <w:top w:val="none" w:sz="0" w:space="0" w:color="auto"/>
        <w:left w:val="none" w:sz="0" w:space="0" w:color="auto"/>
        <w:bottom w:val="none" w:sz="0" w:space="0" w:color="auto"/>
        <w:right w:val="none" w:sz="0" w:space="0" w:color="auto"/>
      </w:divBdr>
    </w:div>
    <w:div w:id="685207351">
      <w:marLeft w:val="0"/>
      <w:marRight w:val="0"/>
      <w:marTop w:val="0"/>
      <w:marBottom w:val="0"/>
      <w:divBdr>
        <w:top w:val="none" w:sz="0" w:space="0" w:color="auto"/>
        <w:left w:val="none" w:sz="0" w:space="0" w:color="auto"/>
        <w:bottom w:val="none" w:sz="0" w:space="0" w:color="auto"/>
        <w:right w:val="none" w:sz="0" w:space="0" w:color="auto"/>
      </w:divBdr>
    </w:div>
    <w:div w:id="685207352">
      <w:marLeft w:val="0"/>
      <w:marRight w:val="0"/>
      <w:marTop w:val="0"/>
      <w:marBottom w:val="0"/>
      <w:divBdr>
        <w:top w:val="none" w:sz="0" w:space="0" w:color="auto"/>
        <w:left w:val="none" w:sz="0" w:space="0" w:color="auto"/>
        <w:bottom w:val="none" w:sz="0" w:space="0" w:color="auto"/>
        <w:right w:val="none" w:sz="0" w:space="0" w:color="auto"/>
      </w:divBdr>
    </w:div>
    <w:div w:id="685207353">
      <w:marLeft w:val="0"/>
      <w:marRight w:val="0"/>
      <w:marTop w:val="0"/>
      <w:marBottom w:val="0"/>
      <w:divBdr>
        <w:top w:val="none" w:sz="0" w:space="0" w:color="auto"/>
        <w:left w:val="none" w:sz="0" w:space="0" w:color="auto"/>
        <w:bottom w:val="none" w:sz="0" w:space="0" w:color="auto"/>
        <w:right w:val="none" w:sz="0" w:space="0" w:color="auto"/>
      </w:divBdr>
    </w:div>
    <w:div w:id="685207354">
      <w:marLeft w:val="0"/>
      <w:marRight w:val="0"/>
      <w:marTop w:val="0"/>
      <w:marBottom w:val="0"/>
      <w:divBdr>
        <w:top w:val="none" w:sz="0" w:space="0" w:color="auto"/>
        <w:left w:val="none" w:sz="0" w:space="0" w:color="auto"/>
        <w:bottom w:val="none" w:sz="0" w:space="0" w:color="auto"/>
        <w:right w:val="none" w:sz="0" w:space="0" w:color="auto"/>
      </w:divBdr>
    </w:div>
    <w:div w:id="685207355">
      <w:marLeft w:val="0"/>
      <w:marRight w:val="0"/>
      <w:marTop w:val="0"/>
      <w:marBottom w:val="0"/>
      <w:divBdr>
        <w:top w:val="none" w:sz="0" w:space="0" w:color="auto"/>
        <w:left w:val="none" w:sz="0" w:space="0" w:color="auto"/>
        <w:bottom w:val="none" w:sz="0" w:space="0" w:color="auto"/>
        <w:right w:val="none" w:sz="0" w:space="0" w:color="auto"/>
      </w:divBdr>
    </w:div>
    <w:div w:id="685207356">
      <w:marLeft w:val="0"/>
      <w:marRight w:val="0"/>
      <w:marTop w:val="0"/>
      <w:marBottom w:val="0"/>
      <w:divBdr>
        <w:top w:val="none" w:sz="0" w:space="0" w:color="auto"/>
        <w:left w:val="none" w:sz="0" w:space="0" w:color="auto"/>
        <w:bottom w:val="none" w:sz="0" w:space="0" w:color="auto"/>
        <w:right w:val="none" w:sz="0" w:space="0" w:color="auto"/>
      </w:divBdr>
    </w:div>
    <w:div w:id="685207357">
      <w:marLeft w:val="0"/>
      <w:marRight w:val="0"/>
      <w:marTop w:val="0"/>
      <w:marBottom w:val="0"/>
      <w:divBdr>
        <w:top w:val="none" w:sz="0" w:space="0" w:color="auto"/>
        <w:left w:val="none" w:sz="0" w:space="0" w:color="auto"/>
        <w:bottom w:val="none" w:sz="0" w:space="0" w:color="auto"/>
        <w:right w:val="none" w:sz="0" w:space="0" w:color="auto"/>
      </w:divBdr>
    </w:div>
    <w:div w:id="685207358">
      <w:marLeft w:val="0"/>
      <w:marRight w:val="0"/>
      <w:marTop w:val="0"/>
      <w:marBottom w:val="0"/>
      <w:divBdr>
        <w:top w:val="none" w:sz="0" w:space="0" w:color="auto"/>
        <w:left w:val="none" w:sz="0" w:space="0" w:color="auto"/>
        <w:bottom w:val="none" w:sz="0" w:space="0" w:color="auto"/>
        <w:right w:val="none" w:sz="0" w:space="0" w:color="auto"/>
      </w:divBdr>
    </w:div>
    <w:div w:id="685207359">
      <w:marLeft w:val="0"/>
      <w:marRight w:val="0"/>
      <w:marTop w:val="0"/>
      <w:marBottom w:val="0"/>
      <w:divBdr>
        <w:top w:val="none" w:sz="0" w:space="0" w:color="auto"/>
        <w:left w:val="none" w:sz="0" w:space="0" w:color="auto"/>
        <w:bottom w:val="none" w:sz="0" w:space="0" w:color="auto"/>
        <w:right w:val="none" w:sz="0" w:space="0" w:color="auto"/>
      </w:divBdr>
    </w:div>
    <w:div w:id="685207360">
      <w:marLeft w:val="0"/>
      <w:marRight w:val="0"/>
      <w:marTop w:val="0"/>
      <w:marBottom w:val="0"/>
      <w:divBdr>
        <w:top w:val="none" w:sz="0" w:space="0" w:color="auto"/>
        <w:left w:val="none" w:sz="0" w:space="0" w:color="auto"/>
        <w:bottom w:val="none" w:sz="0" w:space="0" w:color="auto"/>
        <w:right w:val="none" w:sz="0" w:space="0" w:color="auto"/>
      </w:divBdr>
    </w:div>
    <w:div w:id="685207361">
      <w:marLeft w:val="0"/>
      <w:marRight w:val="0"/>
      <w:marTop w:val="0"/>
      <w:marBottom w:val="0"/>
      <w:divBdr>
        <w:top w:val="none" w:sz="0" w:space="0" w:color="auto"/>
        <w:left w:val="none" w:sz="0" w:space="0" w:color="auto"/>
        <w:bottom w:val="none" w:sz="0" w:space="0" w:color="auto"/>
        <w:right w:val="none" w:sz="0" w:space="0" w:color="auto"/>
      </w:divBdr>
    </w:div>
    <w:div w:id="685207362">
      <w:marLeft w:val="0"/>
      <w:marRight w:val="0"/>
      <w:marTop w:val="0"/>
      <w:marBottom w:val="0"/>
      <w:divBdr>
        <w:top w:val="none" w:sz="0" w:space="0" w:color="auto"/>
        <w:left w:val="none" w:sz="0" w:space="0" w:color="auto"/>
        <w:bottom w:val="none" w:sz="0" w:space="0" w:color="auto"/>
        <w:right w:val="none" w:sz="0" w:space="0" w:color="auto"/>
      </w:divBdr>
    </w:div>
    <w:div w:id="685207363">
      <w:marLeft w:val="0"/>
      <w:marRight w:val="0"/>
      <w:marTop w:val="0"/>
      <w:marBottom w:val="0"/>
      <w:divBdr>
        <w:top w:val="none" w:sz="0" w:space="0" w:color="auto"/>
        <w:left w:val="none" w:sz="0" w:space="0" w:color="auto"/>
        <w:bottom w:val="none" w:sz="0" w:space="0" w:color="auto"/>
        <w:right w:val="none" w:sz="0" w:space="0" w:color="auto"/>
      </w:divBdr>
    </w:div>
    <w:div w:id="685207364">
      <w:marLeft w:val="0"/>
      <w:marRight w:val="0"/>
      <w:marTop w:val="0"/>
      <w:marBottom w:val="0"/>
      <w:divBdr>
        <w:top w:val="none" w:sz="0" w:space="0" w:color="auto"/>
        <w:left w:val="none" w:sz="0" w:space="0" w:color="auto"/>
        <w:bottom w:val="none" w:sz="0" w:space="0" w:color="auto"/>
        <w:right w:val="none" w:sz="0" w:space="0" w:color="auto"/>
      </w:divBdr>
    </w:div>
    <w:div w:id="685207365">
      <w:marLeft w:val="0"/>
      <w:marRight w:val="0"/>
      <w:marTop w:val="0"/>
      <w:marBottom w:val="0"/>
      <w:divBdr>
        <w:top w:val="none" w:sz="0" w:space="0" w:color="auto"/>
        <w:left w:val="none" w:sz="0" w:space="0" w:color="auto"/>
        <w:bottom w:val="none" w:sz="0" w:space="0" w:color="auto"/>
        <w:right w:val="none" w:sz="0" w:space="0" w:color="auto"/>
      </w:divBdr>
    </w:div>
    <w:div w:id="685207366">
      <w:marLeft w:val="0"/>
      <w:marRight w:val="0"/>
      <w:marTop w:val="0"/>
      <w:marBottom w:val="0"/>
      <w:divBdr>
        <w:top w:val="none" w:sz="0" w:space="0" w:color="auto"/>
        <w:left w:val="none" w:sz="0" w:space="0" w:color="auto"/>
        <w:bottom w:val="none" w:sz="0" w:space="0" w:color="auto"/>
        <w:right w:val="none" w:sz="0" w:space="0" w:color="auto"/>
      </w:divBdr>
    </w:div>
    <w:div w:id="685207367">
      <w:marLeft w:val="0"/>
      <w:marRight w:val="0"/>
      <w:marTop w:val="0"/>
      <w:marBottom w:val="0"/>
      <w:divBdr>
        <w:top w:val="none" w:sz="0" w:space="0" w:color="auto"/>
        <w:left w:val="none" w:sz="0" w:space="0" w:color="auto"/>
        <w:bottom w:val="none" w:sz="0" w:space="0" w:color="auto"/>
        <w:right w:val="none" w:sz="0" w:space="0" w:color="auto"/>
      </w:divBdr>
    </w:div>
    <w:div w:id="685207368">
      <w:marLeft w:val="0"/>
      <w:marRight w:val="0"/>
      <w:marTop w:val="0"/>
      <w:marBottom w:val="0"/>
      <w:divBdr>
        <w:top w:val="none" w:sz="0" w:space="0" w:color="auto"/>
        <w:left w:val="none" w:sz="0" w:space="0" w:color="auto"/>
        <w:bottom w:val="none" w:sz="0" w:space="0" w:color="auto"/>
        <w:right w:val="none" w:sz="0" w:space="0" w:color="auto"/>
      </w:divBdr>
    </w:div>
    <w:div w:id="685207369">
      <w:marLeft w:val="0"/>
      <w:marRight w:val="0"/>
      <w:marTop w:val="0"/>
      <w:marBottom w:val="0"/>
      <w:divBdr>
        <w:top w:val="none" w:sz="0" w:space="0" w:color="auto"/>
        <w:left w:val="none" w:sz="0" w:space="0" w:color="auto"/>
        <w:bottom w:val="none" w:sz="0" w:space="0" w:color="auto"/>
        <w:right w:val="none" w:sz="0" w:space="0" w:color="auto"/>
      </w:divBdr>
    </w:div>
    <w:div w:id="685207370">
      <w:marLeft w:val="0"/>
      <w:marRight w:val="0"/>
      <w:marTop w:val="0"/>
      <w:marBottom w:val="0"/>
      <w:divBdr>
        <w:top w:val="none" w:sz="0" w:space="0" w:color="auto"/>
        <w:left w:val="none" w:sz="0" w:space="0" w:color="auto"/>
        <w:bottom w:val="none" w:sz="0" w:space="0" w:color="auto"/>
        <w:right w:val="none" w:sz="0" w:space="0" w:color="auto"/>
      </w:divBdr>
    </w:div>
    <w:div w:id="685207371">
      <w:marLeft w:val="0"/>
      <w:marRight w:val="0"/>
      <w:marTop w:val="0"/>
      <w:marBottom w:val="0"/>
      <w:divBdr>
        <w:top w:val="none" w:sz="0" w:space="0" w:color="auto"/>
        <w:left w:val="none" w:sz="0" w:space="0" w:color="auto"/>
        <w:bottom w:val="none" w:sz="0" w:space="0" w:color="auto"/>
        <w:right w:val="none" w:sz="0" w:space="0" w:color="auto"/>
      </w:divBdr>
    </w:div>
    <w:div w:id="685207372">
      <w:marLeft w:val="0"/>
      <w:marRight w:val="0"/>
      <w:marTop w:val="0"/>
      <w:marBottom w:val="0"/>
      <w:divBdr>
        <w:top w:val="none" w:sz="0" w:space="0" w:color="auto"/>
        <w:left w:val="none" w:sz="0" w:space="0" w:color="auto"/>
        <w:bottom w:val="none" w:sz="0" w:space="0" w:color="auto"/>
        <w:right w:val="none" w:sz="0" w:space="0" w:color="auto"/>
      </w:divBdr>
    </w:div>
    <w:div w:id="685207373">
      <w:marLeft w:val="0"/>
      <w:marRight w:val="0"/>
      <w:marTop w:val="0"/>
      <w:marBottom w:val="0"/>
      <w:divBdr>
        <w:top w:val="none" w:sz="0" w:space="0" w:color="auto"/>
        <w:left w:val="none" w:sz="0" w:space="0" w:color="auto"/>
        <w:bottom w:val="none" w:sz="0" w:space="0" w:color="auto"/>
        <w:right w:val="none" w:sz="0" w:space="0" w:color="auto"/>
      </w:divBdr>
    </w:div>
    <w:div w:id="685207374">
      <w:marLeft w:val="0"/>
      <w:marRight w:val="0"/>
      <w:marTop w:val="0"/>
      <w:marBottom w:val="0"/>
      <w:divBdr>
        <w:top w:val="none" w:sz="0" w:space="0" w:color="auto"/>
        <w:left w:val="none" w:sz="0" w:space="0" w:color="auto"/>
        <w:bottom w:val="none" w:sz="0" w:space="0" w:color="auto"/>
        <w:right w:val="none" w:sz="0" w:space="0" w:color="auto"/>
      </w:divBdr>
    </w:div>
    <w:div w:id="685207375">
      <w:marLeft w:val="0"/>
      <w:marRight w:val="0"/>
      <w:marTop w:val="0"/>
      <w:marBottom w:val="0"/>
      <w:divBdr>
        <w:top w:val="none" w:sz="0" w:space="0" w:color="auto"/>
        <w:left w:val="none" w:sz="0" w:space="0" w:color="auto"/>
        <w:bottom w:val="none" w:sz="0" w:space="0" w:color="auto"/>
        <w:right w:val="none" w:sz="0" w:space="0" w:color="auto"/>
      </w:divBdr>
    </w:div>
    <w:div w:id="685207376">
      <w:marLeft w:val="0"/>
      <w:marRight w:val="0"/>
      <w:marTop w:val="0"/>
      <w:marBottom w:val="0"/>
      <w:divBdr>
        <w:top w:val="none" w:sz="0" w:space="0" w:color="auto"/>
        <w:left w:val="none" w:sz="0" w:space="0" w:color="auto"/>
        <w:bottom w:val="none" w:sz="0" w:space="0" w:color="auto"/>
        <w:right w:val="none" w:sz="0" w:space="0" w:color="auto"/>
      </w:divBdr>
    </w:div>
    <w:div w:id="685207377">
      <w:marLeft w:val="0"/>
      <w:marRight w:val="0"/>
      <w:marTop w:val="0"/>
      <w:marBottom w:val="0"/>
      <w:divBdr>
        <w:top w:val="none" w:sz="0" w:space="0" w:color="auto"/>
        <w:left w:val="none" w:sz="0" w:space="0" w:color="auto"/>
        <w:bottom w:val="none" w:sz="0" w:space="0" w:color="auto"/>
        <w:right w:val="none" w:sz="0" w:space="0" w:color="auto"/>
      </w:divBdr>
    </w:div>
    <w:div w:id="685207378">
      <w:marLeft w:val="0"/>
      <w:marRight w:val="0"/>
      <w:marTop w:val="0"/>
      <w:marBottom w:val="0"/>
      <w:divBdr>
        <w:top w:val="none" w:sz="0" w:space="0" w:color="auto"/>
        <w:left w:val="none" w:sz="0" w:space="0" w:color="auto"/>
        <w:bottom w:val="none" w:sz="0" w:space="0" w:color="auto"/>
        <w:right w:val="none" w:sz="0" w:space="0" w:color="auto"/>
      </w:divBdr>
    </w:div>
    <w:div w:id="685207379">
      <w:marLeft w:val="0"/>
      <w:marRight w:val="0"/>
      <w:marTop w:val="0"/>
      <w:marBottom w:val="0"/>
      <w:divBdr>
        <w:top w:val="none" w:sz="0" w:space="0" w:color="auto"/>
        <w:left w:val="none" w:sz="0" w:space="0" w:color="auto"/>
        <w:bottom w:val="none" w:sz="0" w:space="0" w:color="auto"/>
        <w:right w:val="none" w:sz="0" w:space="0" w:color="auto"/>
      </w:divBdr>
    </w:div>
    <w:div w:id="685207380">
      <w:marLeft w:val="0"/>
      <w:marRight w:val="0"/>
      <w:marTop w:val="0"/>
      <w:marBottom w:val="0"/>
      <w:divBdr>
        <w:top w:val="none" w:sz="0" w:space="0" w:color="auto"/>
        <w:left w:val="none" w:sz="0" w:space="0" w:color="auto"/>
        <w:bottom w:val="none" w:sz="0" w:space="0" w:color="auto"/>
        <w:right w:val="none" w:sz="0" w:space="0" w:color="auto"/>
      </w:divBdr>
    </w:div>
    <w:div w:id="685207381">
      <w:marLeft w:val="0"/>
      <w:marRight w:val="0"/>
      <w:marTop w:val="0"/>
      <w:marBottom w:val="0"/>
      <w:divBdr>
        <w:top w:val="none" w:sz="0" w:space="0" w:color="auto"/>
        <w:left w:val="none" w:sz="0" w:space="0" w:color="auto"/>
        <w:bottom w:val="none" w:sz="0" w:space="0" w:color="auto"/>
        <w:right w:val="none" w:sz="0" w:space="0" w:color="auto"/>
      </w:divBdr>
    </w:div>
    <w:div w:id="685207382">
      <w:marLeft w:val="0"/>
      <w:marRight w:val="0"/>
      <w:marTop w:val="0"/>
      <w:marBottom w:val="0"/>
      <w:divBdr>
        <w:top w:val="none" w:sz="0" w:space="0" w:color="auto"/>
        <w:left w:val="none" w:sz="0" w:space="0" w:color="auto"/>
        <w:bottom w:val="none" w:sz="0" w:space="0" w:color="auto"/>
        <w:right w:val="none" w:sz="0" w:space="0" w:color="auto"/>
      </w:divBdr>
    </w:div>
    <w:div w:id="685207383">
      <w:marLeft w:val="0"/>
      <w:marRight w:val="0"/>
      <w:marTop w:val="0"/>
      <w:marBottom w:val="0"/>
      <w:divBdr>
        <w:top w:val="none" w:sz="0" w:space="0" w:color="auto"/>
        <w:left w:val="none" w:sz="0" w:space="0" w:color="auto"/>
        <w:bottom w:val="none" w:sz="0" w:space="0" w:color="auto"/>
        <w:right w:val="none" w:sz="0" w:space="0" w:color="auto"/>
      </w:divBdr>
    </w:div>
    <w:div w:id="685207384">
      <w:marLeft w:val="0"/>
      <w:marRight w:val="0"/>
      <w:marTop w:val="0"/>
      <w:marBottom w:val="0"/>
      <w:divBdr>
        <w:top w:val="none" w:sz="0" w:space="0" w:color="auto"/>
        <w:left w:val="none" w:sz="0" w:space="0" w:color="auto"/>
        <w:bottom w:val="none" w:sz="0" w:space="0" w:color="auto"/>
        <w:right w:val="none" w:sz="0" w:space="0" w:color="auto"/>
      </w:divBdr>
    </w:div>
    <w:div w:id="685207385">
      <w:marLeft w:val="0"/>
      <w:marRight w:val="0"/>
      <w:marTop w:val="0"/>
      <w:marBottom w:val="0"/>
      <w:divBdr>
        <w:top w:val="none" w:sz="0" w:space="0" w:color="auto"/>
        <w:left w:val="none" w:sz="0" w:space="0" w:color="auto"/>
        <w:bottom w:val="none" w:sz="0" w:space="0" w:color="auto"/>
        <w:right w:val="none" w:sz="0" w:space="0" w:color="auto"/>
      </w:divBdr>
    </w:div>
    <w:div w:id="685207386">
      <w:marLeft w:val="0"/>
      <w:marRight w:val="0"/>
      <w:marTop w:val="0"/>
      <w:marBottom w:val="0"/>
      <w:divBdr>
        <w:top w:val="none" w:sz="0" w:space="0" w:color="auto"/>
        <w:left w:val="none" w:sz="0" w:space="0" w:color="auto"/>
        <w:bottom w:val="none" w:sz="0" w:space="0" w:color="auto"/>
        <w:right w:val="none" w:sz="0" w:space="0" w:color="auto"/>
      </w:divBdr>
    </w:div>
    <w:div w:id="685207387">
      <w:marLeft w:val="0"/>
      <w:marRight w:val="0"/>
      <w:marTop w:val="0"/>
      <w:marBottom w:val="0"/>
      <w:divBdr>
        <w:top w:val="none" w:sz="0" w:space="0" w:color="auto"/>
        <w:left w:val="none" w:sz="0" w:space="0" w:color="auto"/>
        <w:bottom w:val="none" w:sz="0" w:space="0" w:color="auto"/>
        <w:right w:val="none" w:sz="0" w:space="0" w:color="auto"/>
      </w:divBdr>
    </w:div>
    <w:div w:id="685207388">
      <w:marLeft w:val="0"/>
      <w:marRight w:val="0"/>
      <w:marTop w:val="0"/>
      <w:marBottom w:val="0"/>
      <w:divBdr>
        <w:top w:val="none" w:sz="0" w:space="0" w:color="auto"/>
        <w:left w:val="none" w:sz="0" w:space="0" w:color="auto"/>
        <w:bottom w:val="none" w:sz="0" w:space="0" w:color="auto"/>
        <w:right w:val="none" w:sz="0" w:space="0" w:color="auto"/>
      </w:divBdr>
    </w:div>
    <w:div w:id="685207389">
      <w:marLeft w:val="0"/>
      <w:marRight w:val="0"/>
      <w:marTop w:val="0"/>
      <w:marBottom w:val="0"/>
      <w:divBdr>
        <w:top w:val="none" w:sz="0" w:space="0" w:color="auto"/>
        <w:left w:val="none" w:sz="0" w:space="0" w:color="auto"/>
        <w:bottom w:val="none" w:sz="0" w:space="0" w:color="auto"/>
        <w:right w:val="none" w:sz="0" w:space="0" w:color="auto"/>
      </w:divBdr>
    </w:div>
    <w:div w:id="685207390">
      <w:marLeft w:val="0"/>
      <w:marRight w:val="0"/>
      <w:marTop w:val="0"/>
      <w:marBottom w:val="0"/>
      <w:divBdr>
        <w:top w:val="none" w:sz="0" w:space="0" w:color="auto"/>
        <w:left w:val="none" w:sz="0" w:space="0" w:color="auto"/>
        <w:bottom w:val="none" w:sz="0" w:space="0" w:color="auto"/>
        <w:right w:val="none" w:sz="0" w:space="0" w:color="auto"/>
      </w:divBdr>
    </w:div>
    <w:div w:id="685207391">
      <w:marLeft w:val="0"/>
      <w:marRight w:val="0"/>
      <w:marTop w:val="0"/>
      <w:marBottom w:val="0"/>
      <w:divBdr>
        <w:top w:val="none" w:sz="0" w:space="0" w:color="auto"/>
        <w:left w:val="none" w:sz="0" w:space="0" w:color="auto"/>
        <w:bottom w:val="none" w:sz="0" w:space="0" w:color="auto"/>
        <w:right w:val="none" w:sz="0" w:space="0" w:color="auto"/>
      </w:divBdr>
    </w:div>
    <w:div w:id="685207392">
      <w:marLeft w:val="0"/>
      <w:marRight w:val="0"/>
      <w:marTop w:val="0"/>
      <w:marBottom w:val="0"/>
      <w:divBdr>
        <w:top w:val="none" w:sz="0" w:space="0" w:color="auto"/>
        <w:left w:val="none" w:sz="0" w:space="0" w:color="auto"/>
        <w:bottom w:val="none" w:sz="0" w:space="0" w:color="auto"/>
        <w:right w:val="none" w:sz="0" w:space="0" w:color="auto"/>
      </w:divBdr>
    </w:div>
    <w:div w:id="685207393">
      <w:marLeft w:val="0"/>
      <w:marRight w:val="0"/>
      <w:marTop w:val="0"/>
      <w:marBottom w:val="0"/>
      <w:divBdr>
        <w:top w:val="none" w:sz="0" w:space="0" w:color="auto"/>
        <w:left w:val="none" w:sz="0" w:space="0" w:color="auto"/>
        <w:bottom w:val="none" w:sz="0" w:space="0" w:color="auto"/>
        <w:right w:val="none" w:sz="0" w:space="0" w:color="auto"/>
      </w:divBdr>
    </w:div>
    <w:div w:id="685207394">
      <w:marLeft w:val="0"/>
      <w:marRight w:val="0"/>
      <w:marTop w:val="0"/>
      <w:marBottom w:val="0"/>
      <w:divBdr>
        <w:top w:val="none" w:sz="0" w:space="0" w:color="auto"/>
        <w:left w:val="none" w:sz="0" w:space="0" w:color="auto"/>
        <w:bottom w:val="none" w:sz="0" w:space="0" w:color="auto"/>
        <w:right w:val="none" w:sz="0" w:space="0" w:color="auto"/>
      </w:divBdr>
    </w:div>
    <w:div w:id="685207395">
      <w:marLeft w:val="0"/>
      <w:marRight w:val="0"/>
      <w:marTop w:val="0"/>
      <w:marBottom w:val="0"/>
      <w:divBdr>
        <w:top w:val="none" w:sz="0" w:space="0" w:color="auto"/>
        <w:left w:val="none" w:sz="0" w:space="0" w:color="auto"/>
        <w:bottom w:val="none" w:sz="0" w:space="0" w:color="auto"/>
        <w:right w:val="none" w:sz="0" w:space="0" w:color="auto"/>
      </w:divBdr>
    </w:div>
    <w:div w:id="685207396">
      <w:marLeft w:val="0"/>
      <w:marRight w:val="0"/>
      <w:marTop w:val="0"/>
      <w:marBottom w:val="0"/>
      <w:divBdr>
        <w:top w:val="none" w:sz="0" w:space="0" w:color="auto"/>
        <w:left w:val="none" w:sz="0" w:space="0" w:color="auto"/>
        <w:bottom w:val="none" w:sz="0" w:space="0" w:color="auto"/>
        <w:right w:val="none" w:sz="0" w:space="0" w:color="auto"/>
      </w:divBdr>
    </w:div>
    <w:div w:id="685207397">
      <w:marLeft w:val="0"/>
      <w:marRight w:val="0"/>
      <w:marTop w:val="0"/>
      <w:marBottom w:val="0"/>
      <w:divBdr>
        <w:top w:val="none" w:sz="0" w:space="0" w:color="auto"/>
        <w:left w:val="none" w:sz="0" w:space="0" w:color="auto"/>
        <w:bottom w:val="none" w:sz="0" w:space="0" w:color="auto"/>
        <w:right w:val="none" w:sz="0" w:space="0" w:color="auto"/>
      </w:divBdr>
    </w:div>
    <w:div w:id="685207398">
      <w:marLeft w:val="0"/>
      <w:marRight w:val="0"/>
      <w:marTop w:val="0"/>
      <w:marBottom w:val="0"/>
      <w:divBdr>
        <w:top w:val="none" w:sz="0" w:space="0" w:color="auto"/>
        <w:left w:val="none" w:sz="0" w:space="0" w:color="auto"/>
        <w:bottom w:val="none" w:sz="0" w:space="0" w:color="auto"/>
        <w:right w:val="none" w:sz="0" w:space="0" w:color="auto"/>
      </w:divBdr>
    </w:div>
    <w:div w:id="685207399">
      <w:marLeft w:val="0"/>
      <w:marRight w:val="0"/>
      <w:marTop w:val="0"/>
      <w:marBottom w:val="0"/>
      <w:divBdr>
        <w:top w:val="none" w:sz="0" w:space="0" w:color="auto"/>
        <w:left w:val="none" w:sz="0" w:space="0" w:color="auto"/>
        <w:bottom w:val="none" w:sz="0" w:space="0" w:color="auto"/>
        <w:right w:val="none" w:sz="0" w:space="0" w:color="auto"/>
      </w:divBdr>
    </w:div>
    <w:div w:id="685207400">
      <w:marLeft w:val="0"/>
      <w:marRight w:val="0"/>
      <w:marTop w:val="0"/>
      <w:marBottom w:val="0"/>
      <w:divBdr>
        <w:top w:val="none" w:sz="0" w:space="0" w:color="auto"/>
        <w:left w:val="none" w:sz="0" w:space="0" w:color="auto"/>
        <w:bottom w:val="none" w:sz="0" w:space="0" w:color="auto"/>
        <w:right w:val="none" w:sz="0" w:space="0" w:color="auto"/>
      </w:divBdr>
    </w:div>
    <w:div w:id="685207401">
      <w:marLeft w:val="0"/>
      <w:marRight w:val="0"/>
      <w:marTop w:val="0"/>
      <w:marBottom w:val="0"/>
      <w:divBdr>
        <w:top w:val="none" w:sz="0" w:space="0" w:color="auto"/>
        <w:left w:val="none" w:sz="0" w:space="0" w:color="auto"/>
        <w:bottom w:val="none" w:sz="0" w:space="0" w:color="auto"/>
        <w:right w:val="none" w:sz="0" w:space="0" w:color="auto"/>
      </w:divBdr>
    </w:div>
    <w:div w:id="685207402">
      <w:marLeft w:val="0"/>
      <w:marRight w:val="0"/>
      <w:marTop w:val="0"/>
      <w:marBottom w:val="0"/>
      <w:divBdr>
        <w:top w:val="none" w:sz="0" w:space="0" w:color="auto"/>
        <w:left w:val="none" w:sz="0" w:space="0" w:color="auto"/>
        <w:bottom w:val="none" w:sz="0" w:space="0" w:color="auto"/>
        <w:right w:val="none" w:sz="0" w:space="0" w:color="auto"/>
      </w:divBdr>
    </w:div>
    <w:div w:id="685207403">
      <w:marLeft w:val="0"/>
      <w:marRight w:val="0"/>
      <w:marTop w:val="0"/>
      <w:marBottom w:val="0"/>
      <w:divBdr>
        <w:top w:val="none" w:sz="0" w:space="0" w:color="auto"/>
        <w:left w:val="none" w:sz="0" w:space="0" w:color="auto"/>
        <w:bottom w:val="none" w:sz="0" w:space="0" w:color="auto"/>
        <w:right w:val="none" w:sz="0" w:space="0" w:color="auto"/>
      </w:divBdr>
    </w:div>
    <w:div w:id="685207404">
      <w:marLeft w:val="0"/>
      <w:marRight w:val="0"/>
      <w:marTop w:val="0"/>
      <w:marBottom w:val="0"/>
      <w:divBdr>
        <w:top w:val="none" w:sz="0" w:space="0" w:color="auto"/>
        <w:left w:val="none" w:sz="0" w:space="0" w:color="auto"/>
        <w:bottom w:val="none" w:sz="0" w:space="0" w:color="auto"/>
        <w:right w:val="none" w:sz="0" w:space="0" w:color="auto"/>
      </w:divBdr>
    </w:div>
    <w:div w:id="685207405">
      <w:marLeft w:val="0"/>
      <w:marRight w:val="0"/>
      <w:marTop w:val="0"/>
      <w:marBottom w:val="0"/>
      <w:divBdr>
        <w:top w:val="none" w:sz="0" w:space="0" w:color="auto"/>
        <w:left w:val="none" w:sz="0" w:space="0" w:color="auto"/>
        <w:bottom w:val="none" w:sz="0" w:space="0" w:color="auto"/>
        <w:right w:val="none" w:sz="0" w:space="0" w:color="auto"/>
      </w:divBdr>
    </w:div>
    <w:div w:id="685207406">
      <w:marLeft w:val="0"/>
      <w:marRight w:val="0"/>
      <w:marTop w:val="0"/>
      <w:marBottom w:val="0"/>
      <w:divBdr>
        <w:top w:val="none" w:sz="0" w:space="0" w:color="auto"/>
        <w:left w:val="none" w:sz="0" w:space="0" w:color="auto"/>
        <w:bottom w:val="none" w:sz="0" w:space="0" w:color="auto"/>
        <w:right w:val="none" w:sz="0" w:space="0" w:color="auto"/>
      </w:divBdr>
    </w:div>
    <w:div w:id="685207407">
      <w:marLeft w:val="0"/>
      <w:marRight w:val="0"/>
      <w:marTop w:val="0"/>
      <w:marBottom w:val="0"/>
      <w:divBdr>
        <w:top w:val="none" w:sz="0" w:space="0" w:color="auto"/>
        <w:left w:val="none" w:sz="0" w:space="0" w:color="auto"/>
        <w:bottom w:val="none" w:sz="0" w:space="0" w:color="auto"/>
        <w:right w:val="none" w:sz="0" w:space="0" w:color="auto"/>
      </w:divBdr>
    </w:div>
    <w:div w:id="685207408">
      <w:marLeft w:val="0"/>
      <w:marRight w:val="0"/>
      <w:marTop w:val="0"/>
      <w:marBottom w:val="0"/>
      <w:divBdr>
        <w:top w:val="none" w:sz="0" w:space="0" w:color="auto"/>
        <w:left w:val="none" w:sz="0" w:space="0" w:color="auto"/>
        <w:bottom w:val="none" w:sz="0" w:space="0" w:color="auto"/>
        <w:right w:val="none" w:sz="0" w:space="0" w:color="auto"/>
      </w:divBdr>
    </w:div>
    <w:div w:id="685207409">
      <w:marLeft w:val="0"/>
      <w:marRight w:val="0"/>
      <w:marTop w:val="0"/>
      <w:marBottom w:val="0"/>
      <w:divBdr>
        <w:top w:val="none" w:sz="0" w:space="0" w:color="auto"/>
        <w:left w:val="none" w:sz="0" w:space="0" w:color="auto"/>
        <w:bottom w:val="none" w:sz="0" w:space="0" w:color="auto"/>
        <w:right w:val="none" w:sz="0" w:space="0" w:color="auto"/>
      </w:divBdr>
    </w:div>
    <w:div w:id="685207410">
      <w:marLeft w:val="0"/>
      <w:marRight w:val="0"/>
      <w:marTop w:val="0"/>
      <w:marBottom w:val="0"/>
      <w:divBdr>
        <w:top w:val="none" w:sz="0" w:space="0" w:color="auto"/>
        <w:left w:val="none" w:sz="0" w:space="0" w:color="auto"/>
        <w:bottom w:val="none" w:sz="0" w:space="0" w:color="auto"/>
        <w:right w:val="none" w:sz="0" w:space="0" w:color="auto"/>
      </w:divBdr>
    </w:div>
    <w:div w:id="685207411">
      <w:marLeft w:val="0"/>
      <w:marRight w:val="0"/>
      <w:marTop w:val="0"/>
      <w:marBottom w:val="0"/>
      <w:divBdr>
        <w:top w:val="none" w:sz="0" w:space="0" w:color="auto"/>
        <w:left w:val="none" w:sz="0" w:space="0" w:color="auto"/>
        <w:bottom w:val="none" w:sz="0" w:space="0" w:color="auto"/>
        <w:right w:val="none" w:sz="0" w:space="0" w:color="auto"/>
      </w:divBdr>
    </w:div>
    <w:div w:id="685207412">
      <w:marLeft w:val="0"/>
      <w:marRight w:val="0"/>
      <w:marTop w:val="0"/>
      <w:marBottom w:val="0"/>
      <w:divBdr>
        <w:top w:val="none" w:sz="0" w:space="0" w:color="auto"/>
        <w:left w:val="none" w:sz="0" w:space="0" w:color="auto"/>
        <w:bottom w:val="none" w:sz="0" w:space="0" w:color="auto"/>
        <w:right w:val="none" w:sz="0" w:space="0" w:color="auto"/>
      </w:divBdr>
    </w:div>
    <w:div w:id="685207413">
      <w:marLeft w:val="0"/>
      <w:marRight w:val="0"/>
      <w:marTop w:val="0"/>
      <w:marBottom w:val="0"/>
      <w:divBdr>
        <w:top w:val="none" w:sz="0" w:space="0" w:color="auto"/>
        <w:left w:val="none" w:sz="0" w:space="0" w:color="auto"/>
        <w:bottom w:val="none" w:sz="0" w:space="0" w:color="auto"/>
        <w:right w:val="none" w:sz="0" w:space="0" w:color="auto"/>
      </w:divBdr>
    </w:div>
    <w:div w:id="685207414">
      <w:marLeft w:val="0"/>
      <w:marRight w:val="0"/>
      <w:marTop w:val="0"/>
      <w:marBottom w:val="0"/>
      <w:divBdr>
        <w:top w:val="none" w:sz="0" w:space="0" w:color="auto"/>
        <w:left w:val="none" w:sz="0" w:space="0" w:color="auto"/>
        <w:bottom w:val="none" w:sz="0" w:space="0" w:color="auto"/>
        <w:right w:val="none" w:sz="0" w:space="0" w:color="auto"/>
      </w:divBdr>
    </w:div>
    <w:div w:id="685207415">
      <w:marLeft w:val="0"/>
      <w:marRight w:val="0"/>
      <w:marTop w:val="0"/>
      <w:marBottom w:val="0"/>
      <w:divBdr>
        <w:top w:val="none" w:sz="0" w:space="0" w:color="auto"/>
        <w:left w:val="none" w:sz="0" w:space="0" w:color="auto"/>
        <w:bottom w:val="none" w:sz="0" w:space="0" w:color="auto"/>
        <w:right w:val="none" w:sz="0" w:space="0" w:color="auto"/>
      </w:divBdr>
    </w:div>
    <w:div w:id="685207416">
      <w:marLeft w:val="0"/>
      <w:marRight w:val="0"/>
      <w:marTop w:val="0"/>
      <w:marBottom w:val="0"/>
      <w:divBdr>
        <w:top w:val="none" w:sz="0" w:space="0" w:color="auto"/>
        <w:left w:val="none" w:sz="0" w:space="0" w:color="auto"/>
        <w:bottom w:val="none" w:sz="0" w:space="0" w:color="auto"/>
        <w:right w:val="none" w:sz="0" w:space="0" w:color="auto"/>
      </w:divBdr>
    </w:div>
    <w:div w:id="685207417">
      <w:marLeft w:val="0"/>
      <w:marRight w:val="0"/>
      <w:marTop w:val="0"/>
      <w:marBottom w:val="0"/>
      <w:divBdr>
        <w:top w:val="none" w:sz="0" w:space="0" w:color="auto"/>
        <w:left w:val="none" w:sz="0" w:space="0" w:color="auto"/>
        <w:bottom w:val="none" w:sz="0" w:space="0" w:color="auto"/>
        <w:right w:val="none" w:sz="0" w:space="0" w:color="auto"/>
      </w:divBdr>
    </w:div>
    <w:div w:id="685207418">
      <w:marLeft w:val="0"/>
      <w:marRight w:val="0"/>
      <w:marTop w:val="0"/>
      <w:marBottom w:val="0"/>
      <w:divBdr>
        <w:top w:val="none" w:sz="0" w:space="0" w:color="auto"/>
        <w:left w:val="none" w:sz="0" w:space="0" w:color="auto"/>
        <w:bottom w:val="none" w:sz="0" w:space="0" w:color="auto"/>
        <w:right w:val="none" w:sz="0" w:space="0" w:color="auto"/>
      </w:divBdr>
    </w:div>
    <w:div w:id="685207419">
      <w:marLeft w:val="0"/>
      <w:marRight w:val="0"/>
      <w:marTop w:val="0"/>
      <w:marBottom w:val="0"/>
      <w:divBdr>
        <w:top w:val="none" w:sz="0" w:space="0" w:color="auto"/>
        <w:left w:val="none" w:sz="0" w:space="0" w:color="auto"/>
        <w:bottom w:val="none" w:sz="0" w:space="0" w:color="auto"/>
        <w:right w:val="none" w:sz="0" w:space="0" w:color="auto"/>
      </w:divBdr>
    </w:div>
    <w:div w:id="685207420">
      <w:marLeft w:val="0"/>
      <w:marRight w:val="0"/>
      <w:marTop w:val="0"/>
      <w:marBottom w:val="0"/>
      <w:divBdr>
        <w:top w:val="none" w:sz="0" w:space="0" w:color="auto"/>
        <w:left w:val="none" w:sz="0" w:space="0" w:color="auto"/>
        <w:bottom w:val="none" w:sz="0" w:space="0" w:color="auto"/>
        <w:right w:val="none" w:sz="0" w:space="0" w:color="auto"/>
      </w:divBdr>
    </w:div>
    <w:div w:id="685207421">
      <w:marLeft w:val="0"/>
      <w:marRight w:val="0"/>
      <w:marTop w:val="0"/>
      <w:marBottom w:val="0"/>
      <w:divBdr>
        <w:top w:val="none" w:sz="0" w:space="0" w:color="auto"/>
        <w:left w:val="none" w:sz="0" w:space="0" w:color="auto"/>
        <w:bottom w:val="none" w:sz="0" w:space="0" w:color="auto"/>
        <w:right w:val="none" w:sz="0" w:space="0" w:color="auto"/>
      </w:divBdr>
    </w:div>
    <w:div w:id="685207422">
      <w:marLeft w:val="0"/>
      <w:marRight w:val="0"/>
      <w:marTop w:val="0"/>
      <w:marBottom w:val="0"/>
      <w:divBdr>
        <w:top w:val="none" w:sz="0" w:space="0" w:color="auto"/>
        <w:left w:val="none" w:sz="0" w:space="0" w:color="auto"/>
        <w:bottom w:val="none" w:sz="0" w:space="0" w:color="auto"/>
        <w:right w:val="none" w:sz="0" w:space="0" w:color="auto"/>
      </w:divBdr>
    </w:div>
    <w:div w:id="685207423">
      <w:marLeft w:val="0"/>
      <w:marRight w:val="0"/>
      <w:marTop w:val="0"/>
      <w:marBottom w:val="0"/>
      <w:divBdr>
        <w:top w:val="none" w:sz="0" w:space="0" w:color="auto"/>
        <w:left w:val="none" w:sz="0" w:space="0" w:color="auto"/>
        <w:bottom w:val="none" w:sz="0" w:space="0" w:color="auto"/>
        <w:right w:val="none" w:sz="0" w:space="0" w:color="auto"/>
      </w:divBdr>
    </w:div>
    <w:div w:id="685207424">
      <w:marLeft w:val="0"/>
      <w:marRight w:val="0"/>
      <w:marTop w:val="0"/>
      <w:marBottom w:val="0"/>
      <w:divBdr>
        <w:top w:val="none" w:sz="0" w:space="0" w:color="auto"/>
        <w:left w:val="none" w:sz="0" w:space="0" w:color="auto"/>
        <w:bottom w:val="none" w:sz="0" w:space="0" w:color="auto"/>
        <w:right w:val="none" w:sz="0" w:space="0" w:color="auto"/>
      </w:divBdr>
    </w:div>
    <w:div w:id="685207425">
      <w:marLeft w:val="0"/>
      <w:marRight w:val="0"/>
      <w:marTop w:val="0"/>
      <w:marBottom w:val="0"/>
      <w:divBdr>
        <w:top w:val="none" w:sz="0" w:space="0" w:color="auto"/>
        <w:left w:val="none" w:sz="0" w:space="0" w:color="auto"/>
        <w:bottom w:val="none" w:sz="0" w:space="0" w:color="auto"/>
        <w:right w:val="none" w:sz="0" w:space="0" w:color="auto"/>
      </w:divBdr>
    </w:div>
    <w:div w:id="685207426">
      <w:marLeft w:val="0"/>
      <w:marRight w:val="0"/>
      <w:marTop w:val="0"/>
      <w:marBottom w:val="0"/>
      <w:divBdr>
        <w:top w:val="none" w:sz="0" w:space="0" w:color="auto"/>
        <w:left w:val="none" w:sz="0" w:space="0" w:color="auto"/>
        <w:bottom w:val="none" w:sz="0" w:space="0" w:color="auto"/>
        <w:right w:val="none" w:sz="0" w:space="0" w:color="auto"/>
      </w:divBdr>
    </w:div>
    <w:div w:id="685207427">
      <w:marLeft w:val="0"/>
      <w:marRight w:val="0"/>
      <w:marTop w:val="0"/>
      <w:marBottom w:val="0"/>
      <w:divBdr>
        <w:top w:val="none" w:sz="0" w:space="0" w:color="auto"/>
        <w:left w:val="none" w:sz="0" w:space="0" w:color="auto"/>
        <w:bottom w:val="none" w:sz="0" w:space="0" w:color="auto"/>
        <w:right w:val="none" w:sz="0" w:space="0" w:color="auto"/>
      </w:divBdr>
    </w:div>
    <w:div w:id="685207428">
      <w:marLeft w:val="0"/>
      <w:marRight w:val="0"/>
      <w:marTop w:val="0"/>
      <w:marBottom w:val="0"/>
      <w:divBdr>
        <w:top w:val="none" w:sz="0" w:space="0" w:color="auto"/>
        <w:left w:val="none" w:sz="0" w:space="0" w:color="auto"/>
        <w:bottom w:val="none" w:sz="0" w:space="0" w:color="auto"/>
        <w:right w:val="none" w:sz="0" w:space="0" w:color="auto"/>
      </w:divBdr>
    </w:div>
    <w:div w:id="685207429">
      <w:marLeft w:val="0"/>
      <w:marRight w:val="0"/>
      <w:marTop w:val="0"/>
      <w:marBottom w:val="0"/>
      <w:divBdr>
        <w:top w:val="none" w:sz="0" w:space="0" w:color="auto"/>
        <w:left w:val="none" w:sz="0" w:space="0" w:color="auto"/>
        <w:bottom w:val="none" w:sz="0" w:space="0" w:color="auto"/>
        <w:right w:val="none" w:sz="0" w:space="0" w:color="auto"/>
      </w:divBdr>
    </w:div>
    <w:div w:id="685207430">
      <w:marLeft w:val="0"/>
      <w:marRight w:val="0"/>
      <w:marTop w:val="0"/>
      <w:marBottom w:val="0"/>
      <w:divBdr>
        <w:top w:val="none" w:sz="0" w:space="0" w:color="auto"/>
        <w:left w:val="none" w:sz="0" w:space="0" w:color="auto"/>
        <w:bottom w:val="none" w:sz="0" w:space="0" w:color="auto"/>
        <w:right w:val="none" w:sz="0" w:space="0" w:color="auto"/>
      </w:divBdr>
    </w:div>
    <w:div w:id="685207431">
      <w:marLeft w:val="0"/>
      <w:marRight w:val="0"/>
      <w:marTop w:val="0"/>
      <w:marBottom w:val="0"/>
      <w:divBdr>
        <w:top w:val="none" w:sz="0" w:space="0" w:color="auto"/>
        <w:left w:val="none" w:sz="0" w:space="0" w:color="auto"/>
        <w:bottom w:val="none" w:sz="0" w:space="0" w:color="auto"/>
        <w:right w:val="none" w:sz="0" w:space="0" w:color="auto"/>
      </w:divBdr>
    </w:div>
    <w:div w:id="685207433">
      <w:marLeft w:val="0"/>
      <w:marRight w:val="0"/>
      <w:marTop w:val="0"/>
      <w:marBottom w:val="0"/>
      <w:divBdr>
        <w:top w:val="none" w:sz="0" w:space="0" w:color="auto"/>
        <w:left w:val="none" w:sz="0" w:space="0" w:color="auto"/>
        <w:bottom w:val="none" w:sz="0" w:space="0" w:color="auto"/>
        <w:right w:val="none" w:sz="0" w:space="0" w:color="auto"/>
      </w:divBdr>
    </w:div>
    <w:div w:id="685207434">
      <w:marLeft w:val="0"/>
      <w:marRight w:val="0"/>
      <w:marTop w:val="0"/>
      <w:marBottom w:val="0"/>
      <w:divBdr>
        <w:top w:val="none" w:sz="0" w:space="0" w:color="auto"/>
        <w:left w:val="none" w:sz="0" w:space="0" w:color="auto"/>
        <w:bottom w:val="none" w:sz="0" w:space="0" w:color="auto"/>
        <w:right w:val="none" w:sz="0" w:space="0" w:color="auto"/>
      </w:divBdr>
    </w:div>
    <w:div w:id="685207435">
      <w:marLeft w:val="0"/>
      <w:marRight w:val="0"/>
      <w:marTop w:val="0"/>
      <w:marBottom w:val="0"/>
      <w:divBdr>
        <w:top w:val="none" w:sz="0" w:space="0" w:color="auto"/>
        <w:left w:val="none" w:sz="0" w:space="0" w:color="auto"/>
        <w:bottom w:val="none" w:sz="0" w:space="0" w:color="auto"/>
        <w:right w:val="none" w:sz="0" w:space="0" w:color="auto"/>
      </w:divBdr>
    </w:div>
    <w:div w:id="685207436">
      <w:marLeft w:val="0"/>
      <w:marRight w:val="0"/>
      <w:marTop w:val="0"/>
      <w:marBottom w:val="0"/>
      <w:divBdr>
        <w:top w:val="none" w:sz="0" w:space="0" w:color="auto"/>
        <w:left w:val="none" w:sz="0" w:space="0" w:color="auto"/>
        <w:bottom w:val="none" w:sz="0" w:space="0" w:color="auto"/>
        <w:right w:val="none" w:sz="0" w:space="0" w:color="auto"/>
      </w:divBdr>
    </w:div>
    <w:div w:id="685207437">
      <w:marLeft w:val="0"/>
      <w:marRight w:val="0"/>
      <w:marTop w:val="0"/>
      <w:marBottom w:val="0"/>
      <w:divBdr>
        <w:top w:val="none" w:sz="0" w:space="0" w:color="auto"/>
        <w:left w:val="none" w:sz="0" w:space="0" w:color="auto"/>
        <w:bottom w:val="none" w:sz="0" w:space="0" w:color="auto"/>
        <w:right w:val="none" w:sz="0" w:space="0" w:color="auto"/>
      </w:divBdr>
    </w:div>
    <w:div w:id="685207438">
      <w:marLeft w:val="0"/>
      <w:marRight w:val="0"/>
      <w:marTop w:val="0"/>
      <w:marBottom w:val="0"/>
      <w:divBdr>
        <w:top w:val="none" w:sz="0" w:space="0" w:color="auto"/>
        <w:left w:val="none" w:sz="0" w:space="0" w:color="auto"/>
        <w:bottom w:val="none" w:sz="0" w:space="0" w:color="auto"/>
        <w:right w:val="none" w:sz="0" w:space="0" w:color="auto"/>
      </w:divBdr>
    </w:div>
    <w:div w:id="685207439">
      <w:marLeft w:val="0"/>
      <w:marRight w:val="0"/>
      <w:marTop w:val="0"/>
      <w:marBottom w:val="0"/>
      <w:divBdr>
        <w:top w:val="none" w:sz="0" w:space="0" w:color="auto"/>
        <w:left w:val="none" w:sz="0" w:space="0" w:color="auto"/>
        <w:bottom w:val="none" w:sz="0" w:space="0" w:color="auto"/>
        <w:right w:val="none" w:sz="0" w:space="0" w:color="auto"/>
      </w:divBdr>
    </w:div>
    <w:div w:id="685207440">
      <w:marLeft w:val="0"/>
      <w:marRight w:val="0"/>
      <w:marTop w:val="0"/>
      <w:marBottom w:val="0"/>
      <w:divBdr>
        <w:top w:val="none" w:sz="0" w:space="0" w:color="auto"/>
        <w:left w:val="none" w:sz="0" w:space="0" w:color="auto"/>
        <w:bottom w:val="none" w:sz="0" w:space="0" w:color="auto"/>
        <w:right w:val="none" w:sz="0" w:space="0" w:color="auto"/>
      </w:divBdr>
    </w:div>
    <w:div w:id="685207441">
      <w:marLeft w:val="0"/>
      <w:marRight w:val="0"/>
      <w:marTop w:val="0"/>
      <w:marBottom w:val="0"/>
      <w:divBdr>
        <w:top w:val="none" w:sz="0" w:space="0" w:color="auto"/>
        <w:left w:val="none" w:sz="0" w:space="0" w:color="auto"/>
        <w:bottom w:val="none" w:sz="0" w:space="0" w:color="auto"/>
        <w:right w:val="none" w:sz="0" w:space="0" w:color="auto"/>
      </w:divBdr>
    </w:div>
    <w:div w:id="685207442">
      <w:marLeft w:val="0"/>
      <w:marRight w:val="0"/>
      <w:marTop w:val="0"/>
      <w:marBottom w:val="0"/>
      <w:divBdr>
        <w:top w:val="none" w:sz="0" w:space="0" w:color="auto"/>
        <w:left w:val="none" w:sz="0" w:space="0" w:color="auto"/>
        <w:bottom w:val="none" w:sz="0" w:space="0" w:color="auto"/>
        <w:right w:val="none" w:sz="0" w:space="0" w:color="auto"/>
      </w:divBdr>
    </w:div>
    <w:div w:id="685207443">
      <w:marLeft w:val="0"/>
      <w:marRight w:val="0"/>
      <w:marTop w:val="0"/>
      <w:marBottom w:val="0"/>
      <w:divBdr>
        <w:top w:val="none" w:sz="0" w:space="0" w:color="auto"/>
        <w:left w:val="none" w:sz="0" w:space="0" w:color="auto"/>
        <w:bottom w:val="none" w:sz="0" w:space="0" w:color="auto"/>
        <w:right w:val="none" w:sz="0" w:space="0" w:color="auto"/>
      </w:divBdr>
    </w:div>
    <w:div w:id="685207444">
      <w:marLeft w:val="0"/>
      <w:marRight w:val="0"/>
      <w:marTop w:val="0"/>
      <w:marBottom w:val="0"/>
      <w:divBdr>
        <w:top w:val="none" w:sz="0" w:space="0" w:color="auto"/>
        <w:left w:val="none" w:sz="0" w:space="0" w:color="auto"/>
        <w:bottom w:val="none" w:sz="0" w:space="0" w:color="auto"/>
        <w:right w:val="none" w:sz="0" w:space="0" w:color="auto"/>
      </w:divBdr>
    </w:div>
    <w:div w:id="685207445">
      <w:marLeft w:val="0"/>
      <w:marRight w:val="0"/>
      <w:marTop w:val="0"/>
      <w:marBottom w:val="0"/>
      <w:divBdr>
        <w:top w:val="none" w:sz="0" w:space="0" w:color="auto"/>
        <w:left w:val="none" w:sz="0" w:space="0" w:color="auto"/>
        <w:bottom w:val="none" w:sz="0" w:space="0" w:color="auto"/>
        <w:right w:val="none" w:sz="0" w:space="0" w:color="auto"/>
      </w:divBdr>
    </w:div>
    <w:div w:id="685207446">
      <w:marLeft w:val="0"/>
      <w:marRight w:val="0"/>
      <w:marTop w:val="0"/>
      <w:marBottom w:val="0"/>
      <w:divBdr>
        <w:top w:val="none" w:sz="0" w:space="0" w:color="auto"/>
        <w:left w:val="none" w:sz="0" w:space="0" w:color="auto"/>
        <w:bottom w:val="none" w:sz="0" w:space="0" w:color="auto"/>
        <w:right w:val="none" w:sz="0" w:space="0" w:color="auto"/>
      </w:divBdr>
    </w:div>
    <w:div w:id="685207447">
      <w:marLeft w:val="0"/>
      <w:marRight w:val="0"/>
      <w:marTop w:val="0"/>
      <w:marBottom w:val="0"/>
      <w:divBdr>
        <w:top w:val="none" w:sz="0" w:space="0" w:color="auto"/>
        <w:left w:val="none" w:sz="0" w:space="0" w:color="auto"/>
        <w:bottom w:val="none" w:sz="0" w:space="0" w:color="auto"/>
        <w:right w:val="none" w:sz="0" w:space="0" w:color="auto"/>
      </w:divBdr>
    </w:div>
    <w:div w:id="685207448">
      <w:marLeft w:val="0"/>
      <w:marRight w:val="0"/>
      <w:marTop w:val="0"/>
      <w:marBottom w:val="0"/>
      <w:divBdr>
        <w:top w:val="none" w:sz="0" w:space="0" w:color="auto"/>
        <w:left w:val="none" w:sz="0" w:space="0" w:color="auto"/>
        <w:bottom w:val="none" w:sz="0" w:space="0" w:color="auto"/>
        <w:right w:val="none" w:sz="0" w:space="0" w:color="auto"/>
      </w:divBdr>
    </w:div>
    <w:div w:id="685207449">
      <w:marLeft w:val="0"/>
      <w:marRight w:val="0"/>
      <w:marTop w:val="0"/>
      <w:marBottom w:val="0"/>
      <w:divBdr>
        <w:top w:val="none" w:sz="0" w:space="0" w:color="auto"/>
        <w:left w:val="none" w:sz="0" w:space="0" w:color="auto"/>
        <w:bottom w:val="none" w:sz="0" w:space="0" w:color="auto"/>
        <w:right w:val="none" w:sz="0" w:space="0" w:color="auto"/>
      </w:divBdr>
    </w:div>
    <w:div w:id="685207450">
      <w:marLeft w:val="0"/>
      <w:marRight w:val="0"/>
      <w:marTop w:val="0"/>
      <w:marBottom w:val="0"/>
      <w:divBdr>
        <w:top w:val="none" w:sz="0" w:space="0" w:color="auto"/>
        <w:left w:val="none" w:sz="0" w:space="0" w:color="auto"/>
        <w:bottom w:val="none" w:sz="0" w:space="0" w:color="auto"/>
        <w:right w:val="none" w:sz="0" w:space="0" w:color="auto"/>
      </w:divBdr>
    </w:div>
    <w:div w:id="685207451">
      <w:marLeft w:val="0"/>
      <w:marRight w:val="0"/>
      <w:marTop w:val="0"/>
      <w:marBottom w:val="0"/>
      <w:divBdr>
        <w:top w:val="none" w:sz="0" w:space="0" w:color="auto"/>
        <w:left w:val="none" w:sz="0" w:space="0" w:color="auto"/>
        <w:bottom w:val="none" w:sz="0" w:space="0" w:color="auto"/>
        <w:right w:val="none" w:sz="0" w:space="0" w:color="auto"/>
      </w:divBdr>
    </w:div>
    <w:div w:id="685207452">
      <w:marLeft w:val="0"/>
      <w:marRight w:val="0"/>
      <w:marTop w:val="0"/>
      <w:marBottom w:val="0"/>
      <w:divBdr>
        <w:top w:val="none" w:sz="0" w:space="0" w:color="auto"/>
        <w:left w:val="none" w:sz="0" w:space="0" w:color="auto"/>
        <w:bottom w:val="none" w:sz="0" w:space="0" w:color="auto"/>
        <w:right w:val="none" w:sz="0" w:space="0" w:color="auto"/>
      </w:divBdr>
    </w:div>
    <w:div w:id="685207453">
      <w:marLeft w:val="0"/>
      <w:marRight w:val="0"/>
      <w:marTop w:val="0"/>
      <w:marBottom w:val="0"/>
      <w:divBdr>
        <w:top w:val="none" w:sz="0" w:space="0" w:color="auto"/>
        <w:left w:val="none" w:sz="0" w:space="0" w:color="auto"/>
        <w:bottom w:val="none" w:sz="0" w:space="0" w:color="auto"/>
        <w:right w:val="none" w:sz="0" w:space="0" w:color="auto"/>
      </w:divBdr>
    </w:div>
    <w:div w:id="685207454">
      <w:marLeft w:val="0"/>
      <w:marRight w:val="0"/>
      <w:marTop w:val="0"/>
      <w:marBottom w:val="0"/>
      <w:divBdr>
        <w:top w:val="none" w:sz="0" w:space="0" w:color="auto"/>
        <w:left w:val="none" w:sz="0" w:space="0" w:color="auto"/>
        <w:bottom w:val="none" w:sz="0" w:space="0" w:color="auto"/>
        <w:right w:val="none" w:sz="0" w:space="0" w:color="auto"/>
      </w:divBdr>
    </w:div>
    <w:div w:id="685207456">
      <w:marLeft w:val="0"/>
      <w:marRight w:val="0"/>
      <w:marTop w:val="0"/>
      <w:marBottom w:val="0"/>
      <w:divBdr>
        <w:top w:val="none" w:sz="0" w:space="0" w:color="auto"/>
        <w:left w:val="none" w:sz="0" w:space="0" w:color="auto"/>
        <w:bottom w:val="none" w:sz="0" w:space="0" w:color="auto"/>
        <w:right w:val="none" w:sz="0" w:space="0" w:color="auto"/>
      </w:divBdr>
    </w:div>
    <w:div w:id="685207457">
      <w:marLeft w:val="0"/>
      <w:marRight w:val="0"/>
      <w:marTop w:val="0"/>
      <w:marBottom w:val="0"/>
      <w:divBdr>
        <w:top w:val="none" w:sz="0" w:space="0" w:color="auto"/>
        <w:left w:val="none" w:sz="0" w:space="0" w:color="auto"/>
        <w:bottom w:val="none" w:sz="0" w:space="0" w:color="auto"/>
        <w:right w:val="none" w:sz="0" w:space="0" w:color="auto"/>
      </w:divBdr>
    </w:div>
    <w:div w:id="685207458">
      <w:marLeft w:val="0"/>
      <w:marRight w:val="0"/>
      <w:marTop w:val="0"/>
      <w:marBottom w:val="0"/>
      <w:divBdr>
        <w:top w:val="none" w:sz="0" w:space="0" w:color="auto"/>
        <w:left w:val="none" w:sz="0" w:space="0" w:color="auto"/>
        <w:bottom w:val="none" w:sz="0" w:space="0" w:color="auto"/>
        <w:right w:val="none" w:sz="0" w:space="0" w:color="auto"/>
      </w:divBdr>
    </w:div>
    <w:div w:id="685207459">
      <w:marLeft w:val="0"/>
      <w:marRight w:val="0"/>
      <w:marTop w:val="0"/>
      <w:marBottom w:val="0"/>
      <w:divBdr>
        <w:top w:val="none" w:sz="0" w:space="0" w:color="auto"/>
        <w:left w:val="none" w:sz="0" w:space="0" w:color="auto"/>
        <w:bottom w:val="none" w:sz="0" w:space="0" w:color="auto"/>
        <w:right w:val="none" w:sz="0" w:space="0" w:color="auto"/>
      </w:divBdr>
    </w:div>
    <w:div w:id="685207460">
      <w:marLeft w:val="0"/>
      <w:marRight w:val="0"/>
      <w:marTop w:val="0"/>
      <w:marBottom w:val="0"/>
      <w:divBdr>
        <w:top w:val="none" w:sz="0" w:space="0" w:color="auto"/>
        <w:left w:val="none" w:sz="0" w:space="0" w:color="auto"/>
        <w:bottom w:val="none" w:sz="0" w:space="0" w:color="auto"/>
        <w:right w:val="none" w:sz="0" w:space="0" w:color="auto"/>
      </w:divBdr>
    </w:div>
    <w:div w:id="685207461">
      <w:marLeft w:val="0"/>
      <w:marRight w:val="0"/>
      <w:marTop w:val="0"/>
      <w:marBottom w:val="0"/>
      <w:divBdr>
        <w:top w:val="none" w:sz="0" w:space="0" w:color="auto"/>
        <w:left w:val="none" w:sz="0" w:space="0" w:color="auto"/>
        <w:bottom w:val="none" w:sz="0" w:space="0" w:color="auto"/>
        <w:right w:val="none" w:sz="0" w:space="0" w:color="auto"/>
      </w:divBdr>
    </w:div>
    <w:div w:id="685207462">
      <w:marLeft w:val="0"/>
      <w:marRight w:val="0"/>
      <w:marTop w:val="0"/>
      <w:marBottom w:val="0"/>
      <w:divBdr>
        <w:top w:val="none" w:sz="0" w:space="0" w:color="auto"/>
        <w:left w:val="none" w:sz="0" w:space="0" w:color="auto"/>
        <w:bottom w:val="none" w:sz="0" w:space="0" w:color="auto"/>
        <w:right w:val="none" w:sz="0" w:space="0" w:color="auto"/>
      </w:divBdr>
    </w:div>
    <w:div w:id="685207463">
      <w:marLeft w:val="0"/>
      <w:marRight w:val="0"/>
      <w:marTop w:val="0"/>
      <w:marBottom w:val="0"/>
      <w:divBdr>
        <w:top w:val="none" w:sz="0" w:space="0" w:color="auto"/>
        <w:left w:val="none" w:sz="0" w:space="0" w:color="auto"/>
        <w:bottom w:val="none" w:sz="0" w:space="0" w:color="auto"/>
        <w:right w:val="none" w:sz="0" w:space="0" w:color="auto"/>
      </w:divBdr>
    </w:div>
    <w:div w:id="685207464">
      <w:marLeft w:val="0"/>
      <w:marRight w:val="0"/>
      <w:marTop w:val="0"/>
      <w:marBottom w:val="0"/>
      <w:divBdr>
        <w:top w:val="none" w:sz="0" w:space="0" w:color="auto"/>
        <w:left w:val="none" w:sz="0" w:space="0" w:color="auto"/>
        <w:bottom w:val="none" w:sz="0" w:space="0" w:color="auto"/>
        <w:right w:val="none" w:sz="0" w:space="0" w:color="auto"/>
      </w:divBdr>
    </w:div>
    <w:div w:id="685207465">
      <w:marLeft w:val="0"/>
      <w:marRight w:val="0"/>
      <w:marTop w:val="0"/>
      <w:marBottom w:val="0"/>
      <w:divBdr>
        <w:top w:val="none" w:sz="0" w:space="0" w:color="auto"/>
        <w:left w:val="none" w:sz="0" w:space="0" w:color="auto"/>
        <w:bottom w:val="none" w:sz="0" w:space="0" w:color="auto"/>
        <w:right w:val="none" w:sz="0" w:space="0" w:color="auto"/>
      </w:divBdr>
    </w:div>
    <w:div w:id="685207466">
      <w:marLeft w:val="0"/>
      <w:marRight w:val="0"/>
      <w:marTop w:val="0"/>
      <w:marBottom w:val="0"/>
      <w:divBdr>
        <w:top w:val="none" w:sz="0" w:space="0" w:color="auto"/>
        <w:left w:val="none" w:sz="0" w:space="0" w:color="auto"/>
        <w:bottom w:val="none" w:sz="0" w:space="0" w:color="auto"/>
        <w:right w:val="none" w:sz="0" w:space="0" w:color="auto"/>
      </w:divBdr>
    </w:div>
    <w:div w:id="685207467">
      <w:marLeft w:val="0"/>
      <w:marRight w:val="0"/>
      <w:marTop w:val="0"/>
      <w:marBottom w:val="0"/>
      <w:divBdr>
        <w:top w:val="none" w:sz="0" w:space="0" w:color="auto"/>
        <w:left w:val="none" w:sz="0" w:space="0" w:color="auto"/>
        <w:bottom w:val="none" w:sz="0" w:space="0" w:color="auto"/>
        <w:right w:val="none" w:sz="0" w:space="0" w:color="auto"/>
      </w:divBdr>
    </w:div>
    <w:div w:id="685207468">
      <w:marLeft w:val="0"/>
      <w:marRight w:val="0"/>
      <w:marTop w:val="0"/>
      <w:marBottom w:val="0"/>
      <w:divBdr>
        <w:top w:val="none" w:sz="0" w:space="0" w:color="auto"/>
        <w:left w:val="none" w:sz="0" w:space="0" w:color="auto"/>
        <w:bottom w:val="none" w:sz="0" w:space="0" w:color="auto"/>
        <w:right w:val="none" w:sz="0" w:space="0" w:color="auto"/>
      </w:divBdr>
    </w:div>
    <w:div w:id="685207469">
      <w:marLeft w:val="0"/>
      <w:marRight w:val="0"/>
      <w:marTop w:val="0"/>
      <w:marBottom w:val="0"/>
      <w:divBdr>
        <w:top w:val="none" w:sz="0" w:space="0" w:color="auto"/>
        <w:left w:val="none" w:sz="0" w:space="0" w:color="auto"/>
        <w:bottom w:val="none" w:sz="0" w:space="0" w:color="auto"/>
        <w:right w:val="none" w:sz="0" w:space="0" w:color="auto"/>
      </w:divBdr>
    </w:div>
    <w:div w:id="685207470">
      <w:marLeft w:val="0"/>
      <w:marRight w:val="0"/>
      <w:marTop w:val="0"/>
      <w:marBottom w:val="0"/>
      <w:divBdr>
        <w:top w:val="none" w:sz="0" w:space="0" w:color="auto"/>
        <w:left w:val="none" w:sz="0" w:space="0" w:color="auto"/>
        <w:bottom w:val="none" w:sz="0" w:space="0" w:color="auto"/>
        <w:right w:val="none" w:sz="0" w:space="0" w:color="auto"/>
      </w:divBdr>
    </w:div>
    <w:div w:id="685207471">
      <w:marLeft w:val="0"/>
      <w:marRight w:val="0"/>
      <w:marTop w:val="0"/>
      <w:marBottom w:val="0"/>
      <w:divBdr>
        <w:top w:val="none" w:sz="0" w:space="0" w:color="auto"/>
        <w:left w:val="none" w:sz="0" w:space="0" w:color="auto"/>
        <w:bottom w:val="none" w:sz="0" w:space="0" w:color="auto"/>
        <w:right w:val="none" w:sz="0" w:space="0" w:color="auto"/>
      </w:divBdr>
    </w:div>
    <w:div w:id="685207472">
      <w:marLeft w:val="0"/>
      <w:marRight w:val="0"/>
      <w:marTop w:val="0"/>
      <w:marBottom w:val="0"/>
      <w:divBdr>
        <w:top w:val="none" w:sz="0" w:space="0" w:color="auto"/>
        <w:left w:val="none" w:sz="0" w:space="0" w:color="auto"/>
        <w:bottom w:val="none" w:sz="0" w:space="0" w:color="auto"/>
        <w:right w:val="none" w:sz="0" w:space="0" w:color="auto"/>
      </w:divBdr>
    </w:div>
    <w:div w:id="685207473">
      <w:marLeft w:val="0"/>
      <w:marRight w:val="0"/>
      <w:marTop w:val="0"/>
      <w:marBottom w:val="0"/>
      <w:divBdr>
        <w:top w:val="none" w:sz="0" w:space="0" w:color="auto"/>
        <w:left w:val="none" w:sz="0" w:space="0" w:color="auto"/>
        <w:bottom w:val="none" w:sz="0" w:space="0" w:color="auto"/>
        <w:right w:val="none" w:sz="0" w:space="0" w:color="auto"/>
      </w:divBdr>
    </w:div>
    <w:div w:id="685207474">
      <w:marLeft w:val="0"/>
      <w:marRight w:val="0"/>
      <w:marTop w:val="0"/>
      <w:marBottom w:val="0"/>
      <w:divBdr>
        <w:top w:val="none" w:sz="0" w:space="0" w:color="auto"/>
        <w:left w:val="none" w:sz="0" w:space="0" w:color="auto"/>
        <w:bottom w:val="none" w:sz="0" w:space="0" w:color="auto"/>
        <w:right w:val="none" w:sz="0" w:space="0" w:color="auto"/>
      </w:divBdr>
    </w:div>
    <w:div w:id="685207475">
      <w:marLeft w:val="0"/>
      <w:marRight w:val="0"/>
      <w:marTop w:val="0"/>
      <w:marBottom w:val="0"/>
      <w:divBdr>
        <w:top w:val="none" w:sz="0" w:space="0" w:color="auto"/>
        <w:left w:val="none" w:sz="0" w:space="0" w:color="auto"/>
        <w:bottom w:val="none" w:sz="0" w:space="0" w:color="auto"/>
        <w:right w:val="none" w:sz="0" w:space="0" w:color="auto"/>
      </w:divBdr>
    </w:div>
    <w:div w:id="685207476">
      <w:marLeft w:val="0"/>
      <w:marRight w:val="0"/>
      <w:marTop w:val="0"/>
      <w:marBottom w:val="0"/>
      <w:divBdr>
        <w:top w:val="none" w:sz="0" w:space="0" w:color="auto"/>
        <w:left w:val="none" w:sz="0" w:space="0" w:color="auto"/>
        <w:bottom w:val="none" w:sz="0" w:space="0" w:color="auto"/>
        <w:right w:val="none" w:sz="0" w:space="0" w:color="auto"/>
      </w:divBdr>
    </w:div>
    <w:div w:id="685207477">
      <w:marLeft w:val="0"/>
      <w:marRight w:val="0"/>
      <w:marTop w:val="0"/>
      <w:marBottom w:val="0"/>
      <w:divBdr>
        <w:top w:val="none" w:sz="0" w:space="0" w:color="auto"/>
        <w:left w:val="none" w:sz="0" w:space="0" w:color="auto"/>
        <w:bottom w:val="none" w:sz="0" w:space="0" w:color="auto"/>
        <w:right w:val="none" w:sz="0" w:space="0" w:color="auto"/>
      </w:divBdr>
    </w:div>
    <w:div w:id="685207478">
      <w:marLeft w:val="0"/>
      <w:marRight w:val="0"/>
      <w:marTop w:val="0"/>
      <w:marBottom w:val="0"/>
      <w:divBdr>
        <w:top w:val="none" w:sz="0" w:space="0" w:color="auto"/>
        <w:left w:val="none" w:sz="0" w:space="0" w:color="auto"/>
        <w:bottom w:val="none" w:sz="0" w:space="0" w:color="auto"/>
        <w:right w:val="none" w:sz="0" w:space="0" w:color="auto"/>
      </w:divBdr>
    </w:div>
    <w:div w:id="685207479">
      <w:marLeft w:val="0"/>
      <w:marRight w:val="0"/>
      <w:marTop w:val="0"/>
      <w:marBottom w:val="0"/>
      <w:divBdr>
        <w:top w:val="none" w:sz="0" w:space="0" w:color="auto"/>
        <w:left w:val="none" w:sz="0" w:space="0" w:color="auto"/>
        <w:bottom w:val="none" w:sz="0" w:space="0" w:color="auto"/>
        <w:right w:val="none" w:sz="0" w:space="0" w:color="auto"/>
      </w:divBdr>
    </w:div>
    <w:div w:id="685207480">
      <w:marLeft w:val="0"/>
      <w:marRight w:val="0"/>
      <w:marTop w:val="0"/>
      <w:marBottom w:val="0"/>
      <w:divBdr>
        <w:top w:val="none" w:sz="0" w:space="0" w:color="auto"/>
        <w:left w:val="none" w:sz="0" w:space="0" w:color="auto"/>
        <w:bottom w:val="none" w:sz="0" w:space="0" w:color="auto"/>
        <w:right w:val="none" w:sz="0" w:space="0" w:color="auto"/>
      </w:divBdr>
    </w:div>
    <w:div w:id="685207481">
      <w:marLeft w:val="0"/>
      <w:marRight w:val="0"/>
      <w:marTop w:val="0"/>
      <w:marBottom w:val="0"/>
      <w:divBdr>
        <w:top w:val="none" w:sz="0" w:space="0" w:color="auto"/>
        <w:left w:val="none" w:sz="0" w:space="0" w:color="auto"/>
        <w:bottom w:val="none" w:sz="0" w:space="0" w:color="auto"/>
        <w:right w:val="none" w:sz="0" w:space="0" w:color="auto"/>
      </w:divBdr>
    </w:div>
    <w:div w:id="685207482">
      <w:marLeft w:val="0"/>
      <w:marRight w:val="0"/>
      <w:marTop w:val="0"/>
      <w:marBottom w:val="0"/>
      <w:divBdr>
        <w:top w:val="none" w:sz="0" w:space="0" w:color="auto"/>
        <w:left w:val="none" w:sz="0" w:space="0" w:color="auto"/>
        <w:bottom w:val="none" w:sz="0" w:space="0" w:color="auto"/>
        <w:right w:val="none" w:sz="0" w:space="0" w:color="auto"/>
      </w:divBdr>
    </w:div>
    <w:div w:id="685207483">
      <w:marLeft w:val="0"/>
      <w:marRight w:val="0"/>
      <w:marTop w:val="0"/>
      <w:marBottom w:val="0"/>
      <w:divBdr>
        <w:top w:val="none" w:sz="0" w:space="0" w:color="auto"/>
        <w:left w:val="none" w:sz="0" w:space="0" w:color="auto"/>
        <w:bottom w:val="none" w:sz="0" w:space="0" w:color="auto"/>
        <w:right w:val="none" w:sz="0" w:space="0" w:color="auto"/>
      </w:divBdr>
    </w:div>
    <w:div w:id="685207484">
      <w:marLeft w:val="0"/>
      <w:marRight w:val="0"/>
      <w:marTop w:val="0"/>
      <w:marBottom w:val="0"/>
      <w:divBdr>
        <w:top w:val="none" w:sz="0" w:space="0" w:color="auto"/>
        <w:left w:val="none" w:sz="0" w:space="0" w:color="auto"/>
        <w:bottom w:val="none" w:sz="0" w:space="0" w:color="auto"/>
        <w:right w:val="none" w:sz="0" w:space="0" w:color="auto"/>
      </w:divBdr>
    </w:div>
    <w:div w:id="685207485">
      <w:marLeft w:val="0"/>
      <w:marRight w:val="0"/>
      <w:marTop w:val="0"/>
      <w:marBottom w:val="0"/>
      <w:divBdr>
        <w:top w:val="none" w:sz="0" w:space="0" w:color="auto"/>
        <w:left w:val="none" w:sz="0" w:space="0" w:color="auto"/>
        <w:bottom w:val="none" w:sz="0" w:space="0" w:color="auto"/>
        <w:right w:val="none" w:sz="0" w:space="0" w:color="auto"/>
      </w:divBdr>
    </w:div>
    <w:div w:id="685207486">
      <w:marLeft w:val="0"/>
      <w:marRight w:val="0"/>
      <w:marTop w:val="0"/>
      <w:marBottom w:val="0"/>
      <w:divBdr>
        <w:top w:val="none" w:sz="0" w:space="0" w:color="auto"/>
        <w:left w:val="none" w:sz="0" w:space="0" w:color="auto"/>
        <w:bottom w:val="none" w:sz="0" w:space="0" w:color="auto"/>
        <w:right w:val="none" w:sz="0" w:space="0" w:color="auto"/>
      </w:divBdr>
    </w:div>
    <w:div w:id="685207487">
      <w:marLeft w:val="0"/>
      <w:marRight w:val="0"/>
      <w:marTop w:val="0"/>
      <w:marBottom w:val="0"/>
      <w:divBdr>
        <w:top w:val="none" w:sz="0" w:space="0" w:color="auto"/>
        <w:left w:val="none" w:sz="0" w:space="0" w:color="auto"/>
        <w:bottom w:val="none" w:sz="0" w:space="0" w:color="auto"/>
        <w:right w:val="none" w:sz="0" w:space="0" w:color="auto"/>
      </w:divBdr>
    </w:div>
    <w:div w:id="685207488">
      <w:marLeft w:val="0"/>
      <w:marRight w:val="0"/>
      <w:marTop w:val="0"/>
      <w:marBottom w:val="0"/>
      <w:divBdr>
        <w:top w:val="none" w:sz="0" w:space="0" w:color="auto"/>
        <w:left w:val="none" w:sz="0" w:space="0" w:color="auto"/>
        <w:bottom w:val="none" w:sz="0" w:space="0" w:color="auto"/>
        <w:right w:val="none" w:sz="0" w:space="0" w:color="auto"/>
      </w:divBdr>
    </w:div>
    <w:div w:id="685207489">
      <w:marLeft w:val="0"/>
      <w:marRight w:val="0"/>
      <w:marTop w:val="0"/>
      <w:marBottom w:val="0"/>
      <w:divBdr>
        <w:top w:val="none" w:sz="0" w:space="0" w:color="auto"/>
        <w:left w:val="none" w:sz="0" w:space="0" w:color="auto"/>
        <w:bottom w:val="none" w:sz="0" w:space="0" w:color="auto"/>
        <w:right w:val="none" w:sz="0" w:space="0" w:color="auto"/>
      </w:divBdr>
    </w:div>
    <w:div w:id="685207490">
      <w:marLeft w:val="0"/>
      <w:marRight w:val="0"/>
      <w:marTop w:val="0"/>
      <w:marBottom w:val="0"/>
      <w:divBdr>
        <w:top w:val="none" w:sz="0" w:space="0" w:color="auto"/>
        <w:left w:val="none" w:sz="0" w:space="0" w:color="auto"/>
        <w:bottom w:val="none" w:sz="0" w:space="0" w:color="auto"/>
        <w:right w:val="none" w:sz="0" w:space="0" w:color="auto"/>
      </w:divBdr>
    </w:div>
    <w:div w:id="685207491">
      <w:marLeft w:val="0"/>
      <w:marRight w:val="0"/>
      <w:marTop w:val="0"/>
      <w:marBottom w:val="0"/>
      <w:divBdr>
        <w:top w:val="none" w:sz="0" w:space="0" w:color="auto"/>
        <w:left w:val="none" w:sz="0" w:space="0" w:color="auto"/>
        <w:bottom w:val="none" w:sz="0" w:space="0" w:color="auto"/>
        <w:right w:val="none" w:sz="0" w:space="0" w:color="auto"/>
      </w:divBdr>
    </w:div>
    <w:div w:id="685207492">
      <w:marLeft w:val="0"/>
      <w:marRight w:val="0"/>
      <w:marTop w:val="0"/>
      <w:marBottom w:val="0"/>
      <w:divBdr>
        <w:top w:val="none" w:sz="0" w:space="0" w:color="auto"/>
        <w:left w:val="none" w:sz="0" w:space="0" w:color="auto"/>
        <w:bottom w:val="none" w:sz="0" w:space="0" w:color="auto"/>
        <w:right w:val="none" w:sz="0" w:space="0" w:color="auto"/>
      </w:divBdr>
    </w:div>
    <w:div w:id="685207493">
      <w:marLeft w:val="0"/>
      <w:marRight w:val="0"/>
      <w:marTop w:val="0"/>
      <w:marBottom w:val="0"/>
      <w:divBdr>
        <w:top w:val="none" w:sz="0" w:space="0" w:color="auto"/>
        <w:left w:val="none" w:sz="0" w:space="0" w:color="auto"/>
        <w:bottom w:val="none" w:sz="0" w:space="0" w:color="auto"/>
        <w:right w:val="none" w:sz="0" w:space="0" w:color="auto"/>
      </w:divBdr>
    </w:div>
    <w:div w:id="685207494">
      <w:marLeft w:val="0"/>
      <w:marRight w:val="0"/>
      <w:marTop w:val="0"/>
      <w:marBottom w:val="0"/>
      <w:divBdr>
        <w:top w:val="none" w:sz="0" w:space="0" w:color="auto"/>
        <w:left w:val="none" w:sz="0" w:space="0" w:color="auto"/>
        <w:bottom w:val="none" w:sz="0" w:space="0" w:color="auto"/>
        <w:right w:val="none" w:sz="0" w:space="0" w:color="auto"/>
      </w:divBdr>
    </w:div>
    <w:div w:id="685207495">
      <w:marLeft w:val="0"/>
      <w:marRight w:val="0"/>
      <w:marTop w:val="0"/>
      <w:marBottom w:val="0"/>
      <w:divBdr>
        <w:top w:val="none" w:sz="0" w:space="0" w:color="auto"/>
        <w:left w:val="none" w:sz="0" w:space="0" w:color="auto"/>
        <w:bottom w:val="none" w:sz="0" w:space="0" w:color="auto"/>
        <w:right w:val="none" w:sz="0" w:space="0" w:color="auto"/>
      </w:divBdr>
    </w:div>
    <w:div w:id="685207496">
      <w:marLeft w:val="0"/>
      <w:marRight w:val="0"/>
      <w:marTop w:val="0"/>
      <w:marBottom w:val="0"/>
      <w:divBdr>
        <w:top w:val="none" w:sz="0" w:space="0" w:color="auto"/>
        <w:left w:val="none" w:sz="0" w:space="0" w:color="auto"/>
        <w:bottom w:val="none" w:sz="0" w:space="0" w:color="auto"/>
        <w:right w:val="none" w:sz="0" w:space="0" w:color="auto"/>
      </w:divBdr>
    </w:div>
    <w:div w:id="685207497">
      <w:marLeft w:val="0"/>
      <w:marRight w:val="0"/>
      <w:marTop w:val="0"/>
      <w:marBottom w:val="0"/>
      <w:divBdr>
        <w:top w:val="none" w:sz="0" w:space="0" w:color="auto"/>
        <w:left w:val="none" w:sz="0" w:space="0" w:color="auto"/>
        <w:bottom w:val="none" w:sz="0" w:space="0" w:color="auto"/>
        <w:right w:val="none" w:sz="0" w:space="0" w:color="auto"/>
      </w:divBdr>
    </w:div>
    <w:div w:id="685207498">
      <w:marLeft w:val="0"/>
      <w:marRight w:val="0"/>
      <w:marTop w:val="0"/>
      <w:marBottom w:val="0"/>
      <w:divBdr>
        <w:top w:val="none" w:sz="0" w:space="0" w:color="auto"/>
        <w:left w:val="none" w:sz="0" w:space="0" w:color="auto"/>
        <w:bottom w:val="none" w:sz="0" w:space="0" w:color="auto"/>
        <w:right w:val="none" w:sz="0" w:space="0" w:color="auto"/>
      </w:divBdr>
    </w:div>
    <w:div w:id="685207499">
      <w:marLeft w:val="0"/>
      <w:marRight w:val="0"/>
      <w:marTop w:val="0"/>
      <w:marBottom w:val="0"/>
      <w:divBdr>
        <w:top w:val="none" w:sz="0" w:space="0" w:color="auto"/>
        <w:left w:val="none" w:sz="0" w:space="0" w:color="auto"/>
        <w:bottom w:val="none" w:sz="0" w:space="0" w:color="auto"/>
        <w:right w:val="none" w:sz="0" w:space="0" w:color="auto"/>
      </w:divBdr>
    </w:div>
    <w:div w:id="685207500">
      <w:marLeft w:val="0"/>
      <w:marRight w:val="0"/>
      <w:marTop w:val="0"/>
      <w:marBottom w:val="0"/>
      <w:divBdr>
        <w:top w:val="none" w:sz="0" w:space="0" w:color="auto"/>
        <w:left w:val="none" w:sz="0" w:space="0" w:color="auto"/>
        <w:bottom w:val="none" w:sz="0" w:space="0" w:color="auto"/>
        <w:right w:val="none" w:sz="0" w:space="0" w:color="auto"/>
      </w:divBdr>
    </w:div>
    <w:div w:id="685207501">
      <w:marLeft w:val="0"/>
      <w:marRight w:val="0"/>
      <w:marTop w:val="0"/>
      <w:marBottom w:val="0"/>
      <w:divBdr>
        <w:top w:val="none" w:sz="0" w:space="0" w:color="auto"/>
        <w:left w:val="none" w:sz="0" w:space="0" w:color="auto"/>
        <w:bottom w:val="none" w:sz="0" w:space="0" w:color="auto"/>
        <w:right w:val="none" w:sz="0" w:space="0" w:color="auto"/>
      </w:divBdr>
    </w:div>
    <w:div w:id="685207502">
      <w:marLeft w:val="0"/>
      <w:marRight w:val="0"/>
      <w:marTop w:val="0"/>
      <w:marBottom w:val="0"/>
      <w:divBdr>
        <w:top w:val="none" w:sz="0" w:space="0" w:color="auto"/>
        <w:left w:val="none" w:sz="0" w:space="0" w:color="auto"/>
        <w:bottom w:val="none" w:sz="0" w:space="0" w:color="auto"/>
        <w:right w:val="none" w:sz="0" w:space="0" w:color="auto"/>
      </w:divBdr>
    </w:div>
    <w:div w:id="685207503">
      <w:marLeft w:val="0"/>
      <w:marRight w:val="0"/>
      <w:marTop w:val="0"/>
      <w:marBottom w:val="0"/>
      <w:divBdr>
        <w:top w:val="none" w:sz="0" w:space="0" w:color="auto"/>
        <w:left w:val="none" w:sz="0" w:space="0" w:color="auto"/>
        <w:bottom w:val="none" w:sz="0" w:space="0" w:color="auto"/>
        <w:right w:val="none" w:sz="0" w:space="0" w:color="auto"/>
      </w:divBdr>
    </w:div>
    <w:div w:id="685207504">
      <w:marLeft w:val="0"/>
      <w:marRight w:val="0"/>
      <w:marTop w:val="0"/>
      <w:marBottom w:val="0"/>
      <w:divBdr>
        <w:top w:val="none" w:sz="0" w:space="0" w:color="auto"/>
        <w:left w:val="none" w:sz="0" w:space="0" w:color="auto"/>
        <w:bottom w:val="none" w:sz="0" w:space="0" w:color="auto"/>
        <w:right w:val="none" w:sz="0" w:space="0" w:color="auto"/>
      </w:divBdr>
    </w:div>
    <w:div w:id="685207505">
      <w:marLeft w:val="0"/>
      <w:marRight w:val="0"/>
      <w:marTop w:val="0"/>
      <w:marBottom w:val="0"/>
      <w:divBdr>
        <w:top w:val="none" w:sz="0" w:space="0" w:color="auto"/>
        <w:left w:val="none" w:sz="0" w:space="0" w:color="auto"/>
        <w:bottom w:val="none" w:sz="0" w:space="0" w:color="auto"/>
        <w:right w:val="none" w:sz="0" w:space="0" w:color="auto"/>
      </w:divBdr>
    </w:div>
    <w:div w:id="685207506">
      <w:marLeft w:val="0"/>
      <w:marRight w:val="0"/>
      <w:marTop w:val="0"/>
      <w:marBottom w:val="0"/>
      <w:divBdr>
        <w:top w:val="none" w:sz="0" w:space="0" w:color="auto"/>
        <w:left w:val="none" w:sz="0" w:space="0" w:color="auto"/>
        <w:bottom w:val="none" w:sz="0" w:space="0" w:color="auto"/>
        <w:right w:val="none" w:sz="0" w:space="0" w:color="auto"/>
      </w:divBdr>
    </w:div>
    <w:div w:id="685207507">
      <w:marLeft w:val="0"/>
      <w:marRight w:val="0"/>
      <w:marTop w:val="0"/>
      <w:marBottom w:val="0"/>
      <w:divBdr>
        <w:top w:val="none" w:sz="0" w:space="0" w:color="auto"/>
        <w:left w:val="none" w:sz="0" w:space="0" w:color="auto"/>
        <w:bottom w:val="none" w:sz="0" w:space="0" w:color="auto"/>
        <w:right w:val="none" w:sz="0" w:space="0" w:color="auto"/>
      </w:divBdr>
    </w:div>
    <w:div w:id="685207508">
      <w:marLeft w:val="0"/>
      <w:marRight w:val="0"/>
      <w:marTop w:val="0"/>
      <w:marBottom w:val="0"/>
      <w:divBdr>
        <w:top w:val="none" w:sz="0" w:space="0" w:color="auto"/>
        <w:left w:val="none" w:sz="0" w:space="0" w:color="auto"/>
        <w:bottom w:val="none" w:sz="0" w:space="0" w:color="auto"/>
        <w:right w:val="none" w:sz="0" w:space="0" w:color="auto"/>
      </w:divBdr>
    </w:div>
    <w:div w:id="685207509">
      <w:marLeft w:val="0"/>
      <w:marRight w:val="0"/>
      <w:marTop w:val="0"/>
      <w:marBottom w:val="0"/>
      <w:divBdr>
        <w:top w:val="none" w:sz="0" w:space="0" w:color="auto"/>
        <w:left w:val="none" w:sz="0" w:space="0" w:color="auto"/>
        <w:bottom w:val="none" w:sz="0" w:space="0" w:color="auto"/>
        <w:right w:val="none" w:sz="0" w:space="0" w:color="auto"/>
      </w:divBdr>
    </w:div>
    <w:div w:id="685207510">
      <w:marLeft w:val="0"/>
      <w:marRight w:val="0"/>
      <w:marTop w:val="0"/>
      <w:marBottom w:val="0"/>
      <w:divBdr>
        <w:top w:val="none" w:sz="0" w:space="0" w:color="auto"/>
        <w:left w:val="none" w:sz="0" w:space="0" w:color="auto"/>
        <w:bottom w:val="none" w:sz="0" w:space="0" w:color="auto"/>
        <w:right w:val="none" w:sz="0" w:space="0" w:color="auto"/>
      </w:divBdr>
    </w:div>
    <w:div w:id="685207511">
      <w:marLeft w:val="0"/>
      <w:marRight w:val="0"/>
      <w:marTop w:val="0"/>
      <w:marBottom w:val="0"/>
      <w:divBdr>
        <w:top w:val="none" w:sz="0" w:space="0" w:color="auto"/>
        <w:left w:val="none" w:sz="0" w:space="0" w:color="auto"/>
        <w:bottom w:val="none" w:sz="0" w:space="0" w:color="auto"/>
        <w:right w:val="none" w:sz="0" w:space="0" w:color="auto"/>
      </w:divBdr>
    </w:div>
    <w:div w:id="685207512">
      <w:marLeft w:val="0"/>
      <w:marRight w:val="0"/>
      <w:marTop w:val="0"/>
      <w:marBottom w:val="0"/>
      <w:divBdr>
        <w:top w:val="none" w:sz="0" w:space="0" w:color="auto"/>
        <w:left w:val="none" w:sz="0" w:space="0" w:color="auto"/>
        <w:bottom w:val="none" w:sz="0" w:space="0" w:color="auto"/>
        <w:right w:val="none" w:sz="0" w:space="0" w:color="auto"/>
      </w:divBdr>
    </w:div>
    <w:div w:id="685207513">
      <w:marLeft w:val="0"/>
      <w:marRight w:val="0"/>
      <w:marTop w:val="0"/>
      <w:marBottom w:val="0"/>
      <w:divBdr>
        <w:top w:val="none" w:sz="0" w:space="0" w:color="auto"/>
        <w:left w:val="none" w:sz="0" w:space="0" w:color="auto"/>
        <w:bottom w:val="none" w:sz="0" w:space="0" w:color="auto"/>
        <w:right w:val="none" w:sz="0" w:space="0" w:color="auto"/>
      </w:divBdr>
    </w:div>
    <w:div w:id="685207514">
      <w:marLeft w:val="0"/>
      <w:marRight w:val="0"/>
      <w:marTop w:val="0"/>
      <w:marBottom w:val="0"/>
      <w:divBdr>
        <w:top w:val="none" w:sz="0" w:space="0" w:color="auto"/>
        <w:left w:val="none" w:sz="0" w:space="0" w:color="auto"/>
        <w:bottom w:val="none" w:sz="0" w:space="0" w:color="auto"/>
        <w:right w:val="none" w:sz="0" w:space="0" w:color="auto"/>
      </w:divBdr>
    </w:div>
    <w:div w:id="685207515">
      <w:marLeft w:val="0"/>
      <w:marRight w:val="0"/>
      <w:marTop w:val="0"/>
      <w:marBottom w:val="0"/>
      <w:divBdr>
        <w:top w:val="none" w:sz="0" w:space="0" w:color="auto"/>
        <w:left w:val="none" w:sz="0" w:space="0" w:color="auto"/>
        <w:bottom w:val="none" w:sz="0" w:space="0" w:color="auto"/>
        <w:right w:val="none" w:sz="0" w:space="0" w:color="auto"/>
      </w:divBdr>
    </w:div>
    <w:div w:id="685207516">
      <w:marLeft w:val="0"/>
      <w:marRight w:val="0"/>
      <w:marTop w:val="0"/>
      <w:marBottom w:val="0"/>
      <w:divBdr>
        <w:top w:val="none" w:sz="0" w:space="0" w:color="auto"/>
        <w:left w:val="none" w:sz="0" w:space="0" w:color="auto"/>
        <w:bottom w:val="none" w:sz="0" w:space="0" w:color="auto"/>
        <w:right w:val="none" w:sz="0" w:space="0" w:color="auto"/>
      </w:divBdr>
    </w:div>
    <w:div w:id="685207517">
      <w:marLeft w:val="0"/>
      <w:marRight w:val="0"/>
      <w:marTop w:val="0"/>
      <w:marBottom w:val="0"/>
      <w:divBdr>
        <w:top w:val="none" w:sz="0" w:space="0" w:color="auto"/>
        <w:left w:val="none" w:sz="0" w:space="0" w:color="auto"/>
        <w:bottom w:val="none" w:sz="0" w:space="0" w:color="auto"/>
        <w:right w:val="none" w:sz="0" w:space="0" w:color="auto"/>
      </w:divBdr>
    </w:div>
    <w:div w:id="685207519">
      <w:marLeft w:val="0"/>
      <w:marRight w:val="0"/>
      <w:marTop w:val="0"/>
      <w:marBottom w:val="0"/>
      <w:divBdr>
        <w:top w:val="none" w:sz="0" w:space="0" w:color="auto"/>
        <w:left w:val="none" w:sz="0" w:space="0" w:color="auto"/>
        <w:bottom w:val="none" w:sz="0" w:space="0" w:color="auto"/>
        <w:right w:val="none" w:sz="0" w:space="0" w:color="auto"/>
      </w:divBdr>
    </w:div>
    <w:div w:id="685207520">
      <w:marLeft w:val="0"/>
      <w:marRight w:val="0"/>
      <w:marTop w:val="0"/>
      <w:marBottom w:val="0"/>
      <w:divBdr>
        <w:top w:val="none" w:sz="0" w:space="0" w:color="auto"/>
        <w:left w:val="none" w:sz="0" w:space="0" w:color="auto"/>
        <w:bottom w:val="none" w:sz="0" w:space="0" w:color="auto"/>
        <w:right w:val="none" w:sz="0" w:space="0" w:color="auto"/>
      </w:divBdr>
    </w:div>
    <w:div w:id="685207521">
      <w:marLeft w:val="0"/>
      <w:marRight w:val="0"/>
      <w:marTop w:val="0"/>
      <w:marBottom w:val="0"/>
      <w:divBdr>
        <w:top w:val="none" w:sz="0" w:space="0" w:color="auto"/>
        <w:left w:val="none" w:sz="0" w:space="0" w:color="auto"/>
        <w:bottom w:val="none" w:sz="0" w:space="0" w:color="auto"/>
        <w:right w:val="none" w:sz="0" w:space="0" w:color="auto"/>
      </w:divBdr>
    </w:div>
    <w:div w:id="685207522">
      <w:marLeft w:val="0"/>
      <w:marRight w:val="0"/>
      <w:marTop w:val="0"/>
      <w:marBottom w:val="0"/>
      <w:divBdr>
        <w:top w:val="none" w:sz="0" w:space="0" w:color="auto"/>
        <w:left w:val="none" w:sz="0" w:space="0" w:color="auto"/>
        <w:bottom w:val="none" w:sz="0" w:space="0" w:color="auto"/>
        <w:right w:val="none" w:sz="0" w:space="0" w:color="auto"/>
      </w:divBdr>
    </w:div>
    <w:div w:id="685207523">
      <w:marLeft w:val="0"/>
      <w:marRight w:val="0"/>
      <w:marTop w:val="0"/>
      <w:marBottom w:val="0"/>
      <w:divBdr>
        <w:top w:val="none" w:sz="0" w:space="0" w:color="auto"/>
        <w:left w:val="none" w:sz="0" w:space="0" w:color="auto"/>
        <w:bottom w:val="none" w:sz="0" w:space="0" w:color="auto"/>
        <w:right w:val="none" w:sz="0" w:space="0" w:color="auto"/>
      </w:divBdr>
    </w:div>
    <w:div w:id="685207524">
      <w:marLeft w:val="0"/>
      <w:marRight w:val="0"/>
      <w:marTop w:val="0"/>
      <w:marBottom w:val="0"/>
      <w:divBdr>
        <w:top w:val="none" w:sz="0" w:space="0" w:color="auto"/>
        <w:left w:val="none" w:sz="0" w:space="0" w:color="auto"/>
        <w:bottom w:val="none" w:sz="0" w:space="0" w:color="auto"/>
        <w:right w:val="none" w:sz="0" w:space="0" w:color="auto"/>
      </w:divBdr>
    </w:div>
    <w:div w:id="685207525">
      <w:marLeft w:val="0"/>
      <w:marRight w:val="0"/>
      <w:marTop w:val="0"/>
      <w:marBottom w:val="0"/>
      <w:divBdr>
        <w:top w:val="none" w:sz="0" w:space="0" w:color="auto"/>
        <w:left w:val="none" w:sz="0" w:space="0" w:color="auto"/>
        <w:bottom w:val="none" w:sz="0" w:space="0" w:color="auto"/>
        <w:right w:val="none" w:sz="0" w:space="0" w:color="auto"/>
      </w:divBdr>
    </w:div>
    <w:div w:id="685207526">
      <w:marLeft w:val="0"/>
      <w:marRight w:val="0"/>
      <w:marTop w:val="0"/>
      <w:marBottom w:val="0"/>
      <w:divBdr>
        <w:top w:val="none" w:sz="0" w:space="0" w:color="auto"/>
        <w:left w:val="none" w:sz="0" w:space="0" w:color="auto"/>
        <w:bottom w:val="none" w:sz="0" w:space="0" w:color="auto"/>
        <w:right w:val="none" w:sz="0" w:space="0" w:color="auto"/>
      </w:divBdr>
    </w:div>
    <w:div w:id="685207527">
      <w:marLeft w:val="0"/>
      <w:marRight w:val="0"/>
      <w:marTop w:val="0"/>
      <w:marBottom w:val="0"/>
      <w:divBdr>
        <w:top w:val="none" w:sz="0" w:space="0" w:color="auto"/>
        <w:left w:val="none" w:sz="0" w:space="0" w:color="auto"/>
        <w:bottom w:val="none" w:sz="0" w:space="0" w:color="auto"/>
        <w:right w:val="none" w:sz="0" w:space="0" w:color="auto"/>
      </w:divBdr>
    </w:div>
    <w:div w:id="685207528">
      <w:marLeft w:val="0"/>
      <w:marRight w:val="0"/>
      <w:marTop w:val="0"/>
      <w:marBottom w:val="0"/>
      <w:divBdr>
        <w:top w:val="none" w:sz="0" w:space="0" w:color="auto"/>
        <w:left w:val="none" w:sz="0" w:space="0" w:color="auto"/>
        <w:bottom w:val="none" w:sz="0" w:space="0" w:color="auto"/>
        <w:right w:val="none" w:sz="0" w:space="0" w:color="auto"/>
      </w:divBdr>
    </w:div>
    <w:div w:id="685207529">
      <w:marLeft w:val="0"/>
      <w:marRight w:val="0"/>
      <w:marTop w:val="0"/>
      <w:marBottom w:val="0"/>
      <w:divBdr>
        <w:top w:val="none" w:sz="0" w:space="0" w:color="auto"/>
        <w:left w:val="none" w:sz="0" w:space="0" w:color="auto"/>
        <w:bottom w:val="none" w:sz="0" w:space="0" w:color="auto"/>
        <w:right w:val="none" w:sz="0" w:space="0" w:color="auto"/>
      </w:divBdr>
    </w:div>
    <w:div w:id="685207530">
      <w:marLeft w:val="0"/>
      <w:marRight w:val="0"/>
      <w:marTop w:val="0"/>
      <w:marBottom w:val="0"/>
      <w:divBdr>
        <w:top w:val="none" w:sz="0" w:space="0" w:color="auto"/>
        <w:left w:val="none" w:sz="0" w:space="0" w:color="auto"/>
        <w:bottom w:val="none" w:sz="0" w:space="0" w:color="auto"/>
        <w:right w:val="none" w:sz="0" w:space="0" w:color="auto"/>
      </w:divBdr>
    </w:div>
    <w:div w:id="685207531">
      <w:marLeft w:val="0"/>
      <w:marRight w:val="0"/>
      <w:marTop w:val="0"/>
      <w:marBottom w:val="0"/>
      <w:divBdr>
        <w:top w:val="none" w:sz="0" w:space="0" w:color="auto"/>
        <w:left w:val="none" w:sz="0" w:space="0" w:color="auto"/>
        <w:bottom w:val="none" w:sz="0" w:space="0" w:color="auto"/>
        <w:right w:val="none" w:sz="0" w:space="0" w:color="auto"/>
      </w:divBdr>
    </w:div>
    <w:div w:id="685207532">
      <w:marLeft w:val="0"/>
      <w:marRight w:val="0"/>
      <w:marTop w:val="0"/>
      <w:marBottom w:val="0"/>
      <w:divBdr>
        <w:top w:val="none" w:sz="0" w:space="0" w:color="auto"/>
        <w:left w:val="none" w:sz="0" w:space="0" w:color="auto"/>
        <w:bottom w:val="none" w:sz="0" w:space="0" w:color="auto"/>
        <w:right w:val="none" w:sz="0" w:space="0" w:color="auto"/>
      </w:divBdr>
    </w:div>
    <w:div w:id="685207533">
      <w:marLeft w:val="0"/>
      <w:marRight w:val="0"/>
      <w:marTop w:val="0"/>
      <w:marBottom w:val="0"/>
      <w:divBdr>
        <w:top w:val="none" w:sz="0" w:space="0" w:color="auto"/>
        <w:left w:val="none" w:sz="0" w:space="0" w:color="auto"/>
        <w:bottom w:val="none" w:sz="0" w:space="0" w:color="auto"/>
        <w:right w:val="none" w:sz="0" w:space="0" w:color="auto"/>
      </w:divBdr>
    </w:div>
    <w:div w:id="685207534">
      <w:marLeft w:val="0"/>
      <w:marRight w:val="0"/>
      <w:marTop w:val="0"/>
      <w:marBottom w:val="0"/>
      <w:divBdr>
        <w:top w:val="none" w:sz="0" w:space="0" w:color="auto"/>
        <w:left w:val="none" w:sz="0" w:space="0" w:color="auto"/>
        <w:bottom w:val="none" w:sz="0" w:space="0" w:color="auto"/>
        <w:right w:val="none" w:sz="0" w:space="0" w:color="auto"/>
      </w:divBdr>
    </w:div>
    <w:div w:id="685207535">
      <w:marLeft w:val="0"/>
      <w:marRight w:val="0"/>
      <w:marTop w:val="0"/>
      <w:marBottom w:val="0"/>
      <w:divBdr>
        <w:top w:val="none" w:sz="0" w:space="0" w:color="auto"/>
        <w:left w:val="none" w:sz="0" w:space="0" w:color="auto"/>
        <w:bottom w:val="none" w:sz="0" w:space="0" w:color="auto"/>
        <w:right w:val="none" w:sz="0" w:space="0" w:color="auto"/>
      </w:divBdr>
    </w:div>
    <w:div w:id="685207536">
      <w:marLeft w:val="0"/>
      <w:marRight w:val="0"/>
      <w:marTop w:val="0"/>
      <w:marBottom w:val="0"/>
      <w:divBdr>
        <w:top w:val="none" w:sz="0" w:space="0" w:color="auto"/>
        <w:left w:val="none" w:sz="0" w:space="0" w:color="auto"/>
        <w:bottom w:val="none" w:sz="0" w:space="0" w:color="auto"/>
        <w:right w:val="none" w:sz="0" w:space="0" w:color="auto"/>
      </w:divBdr>
    </w:div>
    <w:div w:id="685207537">
      <w:marLeft w:val="0"/>
      <w:marRight w:val="0"/>
      <w:marTop w:val="0"/>
      <w:marBottom w:val="0"/>
      <w:divBdr>
        <w:top w:val="none" w:sz="0" w:space="0" w:color="auto"/>
        <w:left w:val="none" w:sz="0" w:space="0" w:color="auto"/>
        <w:bottom w:val="none" w:sz="0" w:space="0" w:color="auto"/>
        <w:right w:val="none" w:sz="0" w:space="0" w:color="auto"/>
      </w:divBdr>
    </w:div>
    <w:div w:id="685207538">
      <w:marLeft w:val="0"/>
      <w:marRight w:val="0"/>
      <w:marTop w:val="0"/>
      <w:marBottom w:val="0"/>
      <w:divBdr>
        <w:top w:val="none" w:sz="0" w:space="0" w:color="auto"/>
        <w:left w:val="none" w:sz="0" w:space="0" w:color="auto"/>
        <w:bottom w:val="none" w:sz="0" w:space="0" w:color="auto"/>
        <w:right w:val="none" w:sz="0" w:space="0" w:color="auto"/>
      </w:divBdr>
    </w:div>
    <w:div w:id="685207539">
      <w:marLeft w:val="0"/>
      <w:marRight w:val="0"/>
      <w:marTop w:val="0"/>
      <w:marBottom w:val="0"/>
      <w:divBdr>
        <w:top w:val="none" w:sz="0" w:space="0" w:color="auto"/>
        <w:left w:val="none" w:sz="0" w:space="0" w:color="auto"/>
        <w:bottom w:val="none" w:sz="0" w:space="0" w:color="auto"/>
        <w:right w:val="none" w:sz="0" w:space="0" w:color="auto"/>
      </w:divBdr>
    </w:div>
    <w:div w:id="685207540">
      <w:marLeft w:val="0"/>
      <w:marRight w:val="0"/>
      <w:marTop w:val="0"/>
      <w:marBottom w:val="0"/>
      <w:divBdr>
        <w:top w:val="none" w:sz="0" w:space="0" w:color="auto"/>
        <w:left w:val="none" w:sz="0" w:space="0" w:color="auto"/>
        <w:bottom w:val="none" w:sz="0" w:space="0" w:color="auto"/>
        <w:right w:val="none" w:sz="0" w:space="0" w:color="auto"/>
      </w:divBdr>
    </w:div>
    <w:div w:id="685207541">
      <w:marLeft w:val="0"/>
      <w:marRight w:val="0"/>
      <w:marTop w:val="0"/>
      <w:marBottom w:val="0"/>
      <w:divBdr>
        <w:top w:val="none" w:sz="0" w:space="0" w:color="auto"/>
        <w:left w:val="none" w:sz="0" w:space="0" w:color="auto"/>
        <w:bottom w:val="none" w:sz="0" w:space="0" w:color="auto"/>
        <w:right w:val="none" w:sz="0" w:space="0" w:color="auto"/>
      </w:divBdr>
    </w:div>
    <w:div w:id="685207542">
      <w:marLeft w:val="0"/>
      <w:marRight w:val="0"/>
      <w:marTop w:val="0"/>
      <w:marBottom w:val="0"/>
      <w:divBdr>
        <w:top w:val="none" w:sz="0" w:space="0" w:color="auto"/>
        <w:left w:val="none" w:sz="0" w:space="0" w:color="auto"/>
        <w:bottom w:val="none" w:sz="0" w:space="0" w:color="auto"/>
        <w:right w:val="none" w:sz="0" w:space="0" w:color="auto"/>
      </w:divBdr>
    </w:div>
    <w:div w:id="685207543">
      <w:marLeft w:val="0"/>
      <w:marRight w:val="0"/>
      <w:marTop w:val="0"/>
      <w:marBottom w:val="0"/>
      <w:divBdr>
        <w:top w:val="none" w:sz="0" w:space="0" w:color="auto"/>
        <w:left w:val="none" w:sz="0" w:space="0" w:color="auto"/>
        <w:bottom w:val="none" w:sz="0" w:space="0" w:color="auto"/>
        <w:right w:val="none" w:sz="0" w:space="0" w:color="auto"/>
      </w:divBdr>
    </w:div>
    <w:div w:id="685207544">
      <w:marLeft w:val="0"/>
      <w:marRight w:val="0"/>
      <w:marTop w:val="0"/>
      <w:marBottom w:val="0"/>
      <w:divBdr>
        <w:top w:val="none" w:sz="0" w:space="0" w:color="auto"/>
        <w:left w:val="none" w:sz="0" w:space="0" w:color="auto"/>
        <w:bottom w:val="none" w:sz="0" w:space="0" w:color="auto"/>
        <w:right w:val="none" w:sz="0" w:space="0" w:color="auto"/>
      </w:divBdr>
    </w:div>
    <w:div w:id="685207545">
      <w:marLeft w:val="0"/>
      <w:marRight w:val="0"/>
      <w:marTop w:val="0"/>
      <w:marBottom w:val="0"/>
      <w:divBdr>
        <w:top w:val="none" w:sz="0" w:space="0" w:color="auto"/>
        <w:left w:val="none" w:sz="0" w:space="0" w:color="auto"/>
        <w:bottom w:val="none" w:sz="0" w:space="0" w:color="auto"/>
        <w:right w:val="none" w:sz="0" w:space="0" w:color="auto"/>
      </w:divBdr>
    </w:div>
    <w:div w:id="685207546">
      <w:marLeft w:val="0"/>
      <w:marRight w:val="0"/>
      <w:marTop w:val="0"/>
      <w:marBottom w:val="0"/>
      <w:divBdr>
        <w:top w:val="none" w:sz="0" w:space="0" w:color="auto"/>
        <w:left w:val="none" w:sz="0" w:space="0" w:color="auto"/>
        <w:bottom w:val="none" w:sz="0" w:space="0" w:color="auto"/>
        <w:right w:val="none" w:sz="0" w:space="0" w:color="auto"/>
      </w:divBdr>
    </w:div>
    <w:div w:id="685207547">
      <w:marLeft w:val="0"/>
      <w:marRight w:val="0"/>
      <w:marTop w:val="0"/>
      <w:marBottom w:val="0"/>
      <w:divBdr>
        <w:top w:val="none" w:sz="0" w:space="0" w:color="auto"/>
        <w:left w:val="none" w:sz="0" w:space="0" w:color="auto"/>
        <w:bottom w:val="none" w:sz="0" w:space="0" w:color="auto"/>
        <w:right w:val="none" w:sz="0" w:space="0" w:color="auto"/>
      </w:divBdr>
    </w:div>
    <w:div w:id="685207548">
      <w:marLeft w:val="0"/>
      <w:marRight w:val="0"/>
      <w:marTop w:val="0"/>
      <w:marBottom w:val="0"/>
      <w:divBdr>
        <w:top w:val="none" w:sz="0" w:space="0" w:color="auto"/>
        <w:left w:val="none" w:sz="0" w:space="0" w:color="auto"/>
        <w:bottom w:val="none" w:sz="0" w:space="0" w:color="auto"/>
        <w:right w:val="none" w:sz="0" w:space="0" w:color="auto"/>
      </w:divBdr>
    </w:div>
    <w:div w:id="685207549">
      <w:marLeft w:val="0"/>
      <w:marRight w:val="0"/>
      <w:marTop w:val="0"/>
      <w:marBottom w:val="0"/>
      <w:divBdr>
        <w:top w:val="none" w:sz="0" w:space="0" w:color="auto"/>
        <w:left w:val="none" w:sz="0" w:space="0" w:color="auto"/>
        <w:bottom w:val="none" w:sz="0" w:space="0" w:color="auto"/>
        <w:right w:val="none" w:sz="0" w:space="0" w:color="auto"/>
      </w:divBdr>
    </w:div>
    <w:div w:id="685207550">
      <w:marLeft w:val="0"/>
      <w:marRight w:val="0"/>
      <w:marTop w:val="0"/>
      <w:marBottom w:val="0"/>
      <w:divBdr>
        <w:top w:val="none" w:sz="0" w:space="0" w:color="auto"/>
        <w:left w:val="none" w:sz="0" w:space="0" w:color="auto"/>
        <w:bottom w:val="none" w:sz="0" w:space="0" w:color="auto"/>
        <w:right w:val="none" w:sz="0" w:space="0" w:color="auto"/>
      </w:divBdr>
    </w:div>
    <w:div w:id="685207551">
      <w:marLeft w:val="0"/>
      <w:marRight w:val="0"/>
      <w:marTop w:val="0"/>
      <w:marBottom w:val="0"/>
      <w:divBdr>
        <w:top w:val="none" w:sz="0" w:space="0" w:color="auto"/>
        <w:left w:val="none" w:sz="0" w:space="0" w:color="auto"/>
        <w:bottom w:val="none" w:sz="0" w:space="0" w:color="auto"/>
        <w:right w:val="none" w:sz="0" w:space="0" w:color="auto"/>
      </w:divBdr>
    </w:div>
    <w:div w:id="685207552">
      <w:marLeft w:val="0"/>
      <w:marRight w:val="0"/>
      <w:marTop w:val="0"/>
      <w:marBottom w:val="0"/>
      <w:divBdr>
        <w:top w:val="none" w:sz="0" w:space="0" w:color="auto"/>
        <w:left w:val="none" w:sz="0" w:space="0" w:color="auto"/>
        <w:bottom w:val="none" w:sz="0" w:space="0" w:color="auto"/>
        <w:right w:val="none" w:sz="0" w:space="0" w:color="auto"/>
      </w:divBdr>
    </w:div>
    <w:div w:id="685207553">
      <w:marLeft w:val="0"/>
      <w:marRight w:val="0"/>
      <w:marTop w:val="0"/>
      <w:marBottom w:val="0"/>
      <w:divBdr>
        <w:top w:val="none" w:sz="0" w:space="0" w:color="auto"/>
        <w:left w:val="none" w:sz="0" w:space="0" w:color="auto"/>
        <w:bottom w:val="none" w:sz="0" w:space="0" w:color="auto"/>
        <w:right w:val="none" w:sz="0" w:space="0" w:color="auto"/>
      </w:divBdr>
    </w:div>
    <w:div w:id="685207554">
      <w:marLeft w:val="0"/>
      <w:marRight w:val="0"/>
      <w:marTop w:val="0"/>
      <w:marBottom w:val="0"/>
      <w:divBdr>
        <w:top w:val="none" w:sz="0" w:space="0" w:color="auto"/>
        <w:left w:val="none" w:sz="0" w:space="0" w:color="auto"/>
        <w:bottom w:val="none" w:sz="0" w:space="0" w:color="auto"/>
        <w:right w:val="none" w:sz="0" w:space="0" w:color="auto"/>
      </w:divBdr>
    </w:div>
    <w:div w:id="685207555">
      <w:marLeft w:val="0"/>
      <w:marRight w:val="0"/>
      <w:marTop w:val="0"/>
      <w:marBottom w:val="0"/>
      <w:divBdr>
        <w:top w:val="none" w:sz="0" w:space="0" w:color="auto"/>
        <w:left w:val="none" w:sz="0" w:space="0" w:color="auto"/>
        <w:bottom w:val="none" w:sz="0" w:space="0" w:color="auto"/>
        <w:right w:val="none" w:sz="0" w:space="0" w:color="auto"/>
      </w:divBdr>
    </w:div>
    <w:div w:id="685207557">
      <w:marLeft w:val="0"/>
      <w:marRight w:val="0"/>
      <w:marTop w:val="0"/>
      <w:marBottom w:val="0"/>
      <w:divBdr>
        <w:top w:val="none" w:sz="0" w:space="0" w:color="auto"/>
        <w:left w:val="none" w:sz="0" w:space="0" w:color="auto"/>
        <w:bottom w:val="none" w:sz="0" w:space="0" w:color="auto"/>
        <w:right w:val="none" w:sz="0" w:space="0" w:color="auto"/>
      </w:divBdr>
    </w:div>
    <w:div w:id="685207558">
      <w:marLeft w:val="0"/>
      <w:marRight w:val="0"/>
      <w:marTop w:val="0"/>
      <w:marBottom w:val="0"/>
      <w:divBdr>
        <w:top w:val="none" w:sz="0" w:space="0" w:color="auto"/>
        <w:left w:val="none" w:sz="0" w:space="0" w:color="auto"/>
        <w:bottom w:val="none" w:sz="0" w:space="0" w:color="auto"/>
        <w:right w:val="none" w:sz="0" w:space="0" w:color="auto"/>
      </w:divBdr>
    </w:div>
    <w:div w:id="685207559">
      <w:marLeft w:val="0"/>
      <w:marRight w:val="0"/>
      <w:marTop w:val="0"/>
      <w:marBottom w:val="0"/>
      <w:divBdr>
        <w:top w:val="none" w:sz="0" w:space="0" w:color="auto"/>
        <w:left w:val="none" w:sz="0" w:space="0" w:color="auto"/>
        <w:bottom w:val="none" w:sz="0" w:space="0" w:color="auto"/>
        <w:right w:val="none" w:sz="0" w:space="0" w:color="auto"/>
      </w:divBdr>
    </w:div>
    <w:div w:id="685207560">
      <w:marLeft w:val="0"/>
      <w:marRight w:val="0"/>
      <w:marTop w:val="0"/>
      <w:marBottom w:val="0"/>
      <w:divBdr>
        <w:top w:val="none" w:sz="0" w:space="0" w:color="auto"/>
        <w:left w:val="none" w:sz="0" w:space="0" w:color="auto"/>
        <w:bottom w:val="none" w:sz="0" w:space="0" w:color="auto"/>
        <w:right w:val="none" w:sz="0" w:space="0" w:color="auto"/>
      </w:divBdr>
    </w:div>
    <w:div w:id="685207561">
      <w:marLeft w:val="0"/>
      <w:marRight w:val="0"/>
      <w:marTop w:val="0"/>
      <w:marBottom w:val="0"/>
      <w:divBdr>
        <w:top w:val="none" w:sz="0" w:space="0" w:color="auto"/>
        <w:left w:val="none" w:sz="0" w:space="0" w:color="auto"/>
        <w:bottom w:val="none" w:sz="0" w:space="0" w:color="auto"/>
        <w:right w:val="none" w:sz="0" w:space="0" w:color="auto"/>
      </w:divBdr>
    </w:div>
    <w:div w:id="685207562">
      <w:marLeft w:val="0"/>
      <w:marRight w:val="0"/>
      <w:marTop w:val="0"/>
      <w:marBottom w:val="0"/>
      <w:divBdr>
        <w:top w:val="none" w:sz="0" w:space="0" w:color="auto"/>
        <w:left w:val="none" w:sz="0" w:space="0" w:color="auto"/>
        <w:bottom w:val="none" w:sz="0" w:space="0" w:color="auto"/>
        <w:right w:val="none" w:sz="0" w:space="0" w:color="auto"/>
      </w:divBdr>
    </w:div>
    <w:div w:id="685207563">
      <w:marLeft w:val="0"/>
      <w:marRight w:val="0"/>
      <w:marTop w:val="0"/>
      <w:marBottom w:val="0"/>
      <w:divBdr>
        <w:top w:val="none" w:sz="0" w:space="0" w:color="auto"/>
        <w:left w:val="none" w:sz="0" w:space="0" w:color="auto"/>
        <w:bottom w:val="none" w:sz="0" w:space="0" w:color="auto"/>
        <w:right w:val="none" w:sz="0" w:space="0" w:color="auto"/>
      </w:divBdr>
    </w:div>
    <w:div w:id="685207564">
      <w:marLeft w:val="0"/>
      <w:marRight w:val="0"/>
      <w:marTop w:val="0"/>
      <w:marBottom w:val="0"/>
      <w:divBdr>
        <w:top w:val="none" w:sz="0" w:space="0" w:color="auto"/>
        <w:left w:val="none" w:sz="0" w:space="0" w:color="auto"/>
        <w:bottom w:val="none" w:sz="0" w:space="0" w:color="auto"/>
        <w:right w:val="none" w:sz="0" w:space="0" w:color="auto"/>
      </w:divBdr>
    </w:div>
    <w:div w:id="685207565">
      <w:marLeft w:val="0"/>
      <w:marRight w:val="0"/>
      <w:marTop w:val="0"/>
      <w:marBottom w:val="0"/>
      <w:divBdr>
        <w:top w:val="none" w:sz="0" w:space="0" w:color="auto"/>
        <w:left w:val="none" w:sz="0" w:space="0" w:color="auto"/>
        <w:bottom w:val="none" w:sz="0" w:space="0" w:color="auto"/>
        <w:right w:val="none" w:sz="0" w:space="0" w:color="auto"/>
      </w:divBdr>
    </w:div>
    <w:div w:id="685207566">
      <w:marLeft w:val="0"/>
      <w:marRight w:val="0"/>
      <w:marTop w:val="0"/>
      <w:marBottom w:val="0"/>
      <w:divBdr>
        <w:top w:val="none" w:sz="0" w:space="0" w:color="auto"/>
        <w:left w:val="none" w:sz="0" w:space="0" w:color="auto"/>
        <w:bottom w:val="none" w:sz="0" w:space="0" w:color="auto"/>
        <w:right w:val="none" w:sz="0" w:space="0" w:color="auto"/>
      </w:divBdr>
    </w:div>
    <w:div w:id="685207567">
      <w:marLeft w:val="0"/>
      <w:marRight w:val="0"/>
      <w:marTop w:val="0"/>
      <w:marBottom w:val="0"/>
      <w:divBdr>
        <w:top w:val="none" w:sz="0" w:space="0" w:color="auto"/>
        <w:left w:val="none" w:sz="0" w:space="0" w:color="auto"/>
        <w:bottom w:val="none" w:sz="0" w:space="0" w:color="auto"/>
        <w:right w:val="none" w:sz="0" w:space="0" w:color="auto"/>
      </w:divBdr>
    </w:div>
    <w:div w:id="685207568">
      <w:marLeft w:val="0"/>
      <w:marRight w:val="0"/>
      <w:marTop w:val="0"/>
      <w:marBottom w:val="0"/>
      <w:divBdr>
        <w:top w:val="none" w:sz="0" w:space="0" w:color="auto"/>
        <w:left w:val="none" w:sz="0" w:space="0" w:color="auto"/>
        <w:bottom w:val="none" w:sz="0" w:space="0" w:color="auto"/>
        <w:right w:val="none" w:sz="0" w:space="0" w:color="auto"/>
      </w:divBdr>
    </w:div>
    <w:div w:id="685207569">
      <w:marLeft w:val="0"/>
      <w:marRight w:val="0"/>
      <w:marTop w:val="0"/>
      <w:marBottom w:val="0"/>
      <w:divBdr>
        <w:top w:val="none" w:sz="0" w:space="0" w:color="auto"/>
        <w:left w:val="none" w:sz="0" w:space="0" w:color="auto"/>
        <w:bottom w:val="none" w:sz="0" w:space="0" w:color="auto"/>
        <w:right w:val="none" w:sz="0" w:space="0" w:color="auto"/>
      </w:divBdr>
    </w:div>
    <w:div w:id="685207570">
      <w:marLeft w:val="0"/>
      <w:marRight w:val="0"/>
      <w:marTop w:val="0"/>
      <w:marBottom w:val="0"/>
      <w:divBdr>
        <w:top w:val="none" w:sz="0" w:space="0" w:color="auto"/>
        <w:left w:val="none" w:sz="0" w:space="0" w:color="auto"/>
        <w:bottom w:val="none" w:sz="0" w:space="0" w:color="auto"/>
        <w:right w:val="none" w:sz="0" w:space="0" w:color="auto"/>
      </w:divBdr>
    </w:div>
    <w:div w:id="685207571">
      <w:marLeft w:val="0"/>
      <w:marRight w:val="0"/>
      <w:marTop w:val="0"/>
      <w:marBottom w:val="0"/>
      <w:divBdr>
        <w:top w:val="none" w:sz="0" w:space="0" w:color="auto"/>
        <w:left w:val="none" w:sz="0" w:space="0" w:color="auto"/>
        <w:bottom w:val="none" w:sz="0" w:space="0" w:color="auto"/>
        <w:right w:val="none" w:sz="0" w:space="0" w:color="auto"/>
      </w:divBdr>
    </w:div>
    <w:div w:id="685207572">
      <w:marLeft w:val="0"/>
      <w:marRight w:val="0"/>
      <w:marTop w:val="0"/>
      <w:marBottom w:val="0"/>
      <w:divBdr>
        <w:top w:val="none" w:sz="0" w:space="0" w:color="auto"/>
        <w:left w:val="none" w:sz="0" w:space="0" w:color="auto"/>
        <w:bottom w:val="none" w:sz="0" w:space="0" w:color="auto"/>
        <w:right w:val="none" w:sz="0" w:space="0" w:color="auto"/>
      </w:divBdr>
    </w:div>
    <w:div w:id="685207573">
      <w:marLeft w:val="0"/>
      <w:marRight w:val="0"/>
      <w:marTop w:val="0"/>
      <w:marBottom w:val="0"/>
      <w:divBdr>
        <w:top w:val="none" w:sz="0" w:space="0" w:color="auto"/>
        <w:left w:val="none" w:sz="0" w:space="0" w:color="auto"/>
        <w:bottom w:val="none" w:sz="0" w:space="0" w:color="auto"/>
        <w:right w:val="none" w:sz="0" w:space="0" w:color="auto"/>
      </w:divBdr>
    </w:div>
    <w:div w:id="685207574">
      <w:marLeft w:val="0"/>
      <w:marRight w:val="0"/>
      <w:marTop w:val="0"/>
      <w:marBottom w:val="0"/>
      <w:divBdr>
        <w:top w:val="none" w:sz="0" w:space="0" w:color="auto"/>
        <w:left w:val="none" w:sz="0" w:space="0" w:color="auto"/>
        <w:bottom w:val="none" w:sz="0" w:space="0" w:color="auto"/>
        <w:right w:val="none" w:sz="0" w:space="0" w:color="auto"/>
      </w:divBdr>
    </w:div>
    <w:div w:id="685207575">
      <w:marLeft w:val="0"/>
      <w:marRight w:val="0"/>
      <w:marTop w:val="0"/>
      <w:marBottom w:val="0"/>
      <w:divBdr>
        <w:top w:val="none" w:sz="0" w:space="0" w:color="auto"/>
        <w:left w:val="none" w:sz="0" w:space="0" w:color="auto"/>
        <w:bottom w:val="none" w:sz="0" w:space="0" w:color="auto"/>
        <w:right w:val="none" w:sz="0" w:space="0" w:color="auto"/>
      </w:divBdr>
    </w:div>
    <w:div w:id="685207576">
      <w:marLeft w:val="0"/>
      <w:marRight w:val="0"/>
      <w:marTop w:val="0"/>
      <w:marBottom w:val="0"/>
      <w:divBdr>
        <w:top w:val="none" w:sz="0" w:space="0" w:color="auto"/>
        <w:left w:val="none" w:sz="0" w:space="0" w:color="auto"/>
        <w:bottom w:val="none" w:sz="0" w:space="0" w:color="auto"/>
        <w:right w:val="none" w:sz="0" w:space="0" w:color="auto"/>
      </w:divBdr>
    </w:div>
    <w:div w:id="685207577">
      <w:marLeft w:val="0"/>
      <w:marRight w:val="0"/>
      <w:marTop w:val="0"/>
      <w:marBottom w:val="0"/>
      <w:divBdr>
        <w:top w:val="none" w:sz="0" w:space="0" w:color="auto"/>
        <w:left w:val="none" w:sz="0" w:space="0" w:color="auto"/>
        <w:bottom w:val="none" w:sz="0" w:space="0" w:color="auto"/>
        <w:right w:val="none" w:sz="0" w:space="0" w:color="auto"/>
      </w:divBdr>
    </w:div>
    <w:div w:id="685207578">
      <w:marLeft w:val="0"/>
      <w:marRight w:val="0"/>
      <w:marTop w:val="0"/>
      <w:marBottom w:val="0"/>
      <w:divBdr>
        <w:top w:val="none" w:sz="0" w:space="0" w:color="auto"/>
        <w:left w:val="none" w:sz="0" w:space="0" w:color="auto"/>
        <w:bottom w:val="none" w:sz="0" w:space="0" w:color="auto"/>
        <w:right w:val="none" w:sz="0" w:space="0" w:color="auto"/>
      </w:divBdr>
    </w:div>
    <w:div w:id="685207579">
      <w:marLeft w:val="0"/>
      <w:marRight w:val="0"/>
      <w:marTop w:val="0"/>
      <w:marBottom w:val="0"/>
      <w:divBdr>
        <w:top w:val="none" w:sz="0" w:space="0" w:color="auto"/>
        <w:left w:val="none" w:sz="0" w:space="0" w:color="auto"/>
        <w:bottom w:val="none" w:sz="0" w:space="0" w:color="auto"/>
        <w:right w:val="none" w:sz="0" w:space="0" w:color="auto"/>
      </w:divBdr>
    </w:div>
    <w:div w:id="685207580">
      <w:marLeft w:val="0"/>
      <w:marRight w:val="0"/>
      <w:marTop w:val="0"/>
      <w:marBottom w:val="0"/>
      <w:divBdr>
        <w:top w:val="none" w:sz="0" w:space="0" w:color="auto"/>
        <w:left w:val="none" w:sz="0" w:space="0" w:color="auto"/>
        <w:bottom w:val="none" w:sz="0" w:space="0" w:color="auto"/>
        <w:right w:val="none" w:sz="0" w:space="0" w:color="auto"/>
      </w:divBdr>
    </w:div>
    <w:div w:id="685207581">
      <w:marLeft w:val="0"/>
      <w:marRight w:val="0"/>
      <w:marTop w:val="0"/>
      <w:marBottom w:val="0"/>
      <w:divBdr>
        <w:top w:val="none" w:sz="0" w:space="0" w:color="auto"/>
        <w:left w:val="none" w:sz="0" w:space="0" w:color="auto"/>
        <w:bottom w:val="none" w:sz="0" w:space="0" w:color="auto"/>
        <w:right w:val="none" w:sz="0" w:space="0" w:color="auto"/>
      </w:divBdr>
    </w:div>
    <w:div w:id="685207582">
      <w:marLeft w:val="0"/>
      <w:marRight w:val="0"/>
      <w:marTop w:val="0"/>
      <w:marBottom w:val="0"/>
      <w:divBdr>
        <w:top w:val="none" w:sz="0" w:space="0" w:color="auto"/>
        <w:left w:val="none" w:sz="0" w:space="0" w:color="auto"/>
        <w:bottom w:val="none" w:sz="0" w:space="0" w:color="auto"/>
        <w:right w:val="none" w:sz="0" w:space="0" w:color="auto"/>
      </w:divBdr>
    </w:div>
    <w:div w:id="685207583">
      <w:marLeft w:val="0"/>
      <w:marRight w:val="0"/>
      <w:marTop w:val="0"/>
      <w:marBottom w:val="0"/>
      <w:divBdr>
        <w:top w:val="none" w:sz="0" w:space="0" w:color="auto"/>
        <w:left w:val="none" w:sz="0" w:space="0" w:color="auto"/>
        <w:bottom w:val="none" w:sz="0" w:space="0" w:color="auto"/>
        <w:right w:val="none" w:sz="0" w:space="0" w:color="auto"/>
      </w:divBdr>
    </w:div>
    <w:div w:id="685207584">
      <w:marLeft w:val="0"/>
      <w:marRight w:val="0"/>
      <w:marTop w:val="0"/>
      <w:marBottom w:val="0"/>
      <w:divBdr>
        <w:top w:val="none" w:sz="0" w:space="0" w:color="auto"/>
        <w:left w:val="none" w:sz="0" w:space="0" w:color="auto"/>
        <w:bottom w:val="none" w:sz="0" w:space="0" w:color="auto"/>
        <w:right w:val="none" w:sz="0" w:space="0" w:color="auto"/>
      </w:divBdr>
    </w:div>
    <w:div w:id="685207585">
      <w:marLeft w:val="0"/>
      <w:marRight w:val="0"/>
      <w:marTop w:val="0"/>
      <w:marBottom w:val="0"/>
      <w:divBdr>
        <w:top w:val="none" w:sz="0" w:space="0" w:color="auto"/>
        <w:left w:val="none" w:sz="0" w:space="0" w:color="auto"/>
        <w:bottom w:val="none" w:sz="0" w:space="0" w:color="auto"/>
        <w:right w:val="none" w:sz="0" w:space="0" w:color="auto"/>
      </w:divBdr>
    </w:div>
    <w:div w:id="685207586">
      <w:marLeft w:val="0"/>
      <w:marRight w:val="0"/>
      <w:marTop w:val="0"/>
      <w:marBottom w:val="0"/>
      <w:divBdr>
        <w:top w:val="none" w:sz="0" w:space="0" w:color="auto"/>
        <w:left w:val="none" w:sz="0" w:space="0" w:color="auto"/>
        <w:bottom w:val="none" w:sz="0" w:space="0" w:color="auto"/>
        <w:right w:val="none" w:sz="0" w:space="0" w:color="auto"/>
      </w:divBdr>
    </w:div>
    <w:div w:id="685207587">
      <w:marLeft w:val="0"/>
      <w:marRight w:val="0"/>
      <w:marTop w:val="0"/>
      <w:marBottom w:val="0"/>
      <w:divBdr>
        <w:top w:val="none" w:sz="0" w:space="0" w:color="auto"/>
        <w:left w:val="none" w:sz="0" w:space="0" w:color="auto"/>
        <w:bottom w:val="none" w:sz="0" w:space="0" w:color="auto"/>
        <w:right w:val="none" w:sz="0" w:space="0" w:color="auto"/>
      </w:divBdr>
    </w:div>
    <w:div w:id="685207588">
      <w:marLeft w:val="0"/>
      <w:marRight w:val="0"/>
      <w:marTop w:val="0"/>
      <w:marBottom w:val="0"/>
      <w:divBdr>
        <w:top w:val="none" w:sz="0" w:space="0" w:color="auto"/>
        <w:left w:val="none" w:sz="0" w:space="0" w:color="auto"/>
        <w:bottom w:val="none" w:sz="0" w:space="0" w:color="auto"/>
        <w:right w:val="none" w:sz="0" w:space="0" w:color="auto"/>
      </w:divBdr>
    </w:div>
    <w:div w:id="685207589">
      <w:marLeft w:val="0"/>
      <w:marRight w:val="0"/>
      <w:marTop w:val="0"/>
      <w:marBottom w:val="0"/>
      <w:divBdr>
        <w:top w:val="none" w:sz="0" w:space="0" w:color="auto"/>
        <w:left w:val="none" w:sz="0" w:space="0" w:color="auto"/>
        <w:bottom w:val="none" w:sz="0" w:space="0" w:color="auto"/>
        <w:right w:val="none" w:sz="0" w:space="0" w:color="auto"/>
      </w:divBdr>
    </w:div>
    <w:div w:id="685207590">
      <w:marLeft w:val="0"/>
      <w:marRight w:val="0"/>
      <w:marTop w:val="0"/>
      <w:marBottom w:val="0"/>
      <w:divBdr>
        <w:top w:val="none" w:sz="0" w:space="0" w:color="auto"/>
        <w:left w:val="none" w:sz="0" w:space="0" w:color="auto"/>
        <w:bottom w:val="none" w:sz="0" w:space="0" w:color="auto"/>
        <w:right w:val="none" w:sz="0" w:space="0" w:color="auto"/>
      </w:divBdr>
    </w:div>
    <w:div w:id="685207591">
      <w:marLeft w:val="0"/>
      <w:marRight w:val="0"/>
      <w:marTop w:val="0"/>
      <w:marBottom w:val="0"/>
      <w:divBdr>
        <w:top w:val="none" w:sz="0" w:space="0" w:color="auto"/>
        <w:left w:val="none" w:sz="0" w:space="0" w:color="auto"/>
        <w:bottom w:val="none" w:sz="0" w:space="0" w:color="auto"/>
        <w:right w:val="none" w:sz="0" w:space="0" w:color="auto"/>
      </w:divBdr>
    </w:div>
    <w:div w:id="685207592">
      <w:marLeft w:val="0"/>
      <w:marRight w:val="0"/>
      <w:marTop w:val="0"/>
      <w:marBottom w:val="0"/>
      <w:divBdr>
        <w:top w:val="none" w:sz="0" w:space="0" w:color="auto"/>
        <w:left w:val="none" w:sz="0" w:space="0" w:color="auto"/>
        <w:bottom w:val="none" w:sz="0" w:space="0" w:color="auto"/>
        <w:right w:val="none" w:sz="0" w:space="0" w:color="auto"/>
      </w:divBdr>
    </w:div>
    <w:div w:id="685207593">
      <w:marLeft w:val="0"/>
      <w:marRight w:val="0"/>
      <w:marTop w:val="0"/>
      <w:marBottom w:val="0"/>
      <w:divBdr>
        <w:top w:val="none" w:sz="0" w:space="0" w:color="auto"/>
        <w:left w:val="none" w:sz="0" w:space="0" w:color="auto"/>
        <w:bottom w:val="none" w:sz="0" w:space="0" w:color="auto"/>
        <w:right w:val="none" w:sz="0" w:space="0" w:color="auto"/>
      </w:divBdr>
    </w:div>
    <w:div w:id="685207594">
      <w:marLeft w:val="0"/>
      <w:marRight w:val="0"/>
      <w:marTop w:val="0"/>
      <w:marBottom w:val="0"/>
      <w:divBdr>
        <w:top w:val="none" w:sz="0" w:space="0" w:color="auto"/>
        <w:left w:val="none" w:sz="0" w:space="0" w:color="auto"/>
        <w:bottom w:val="none" w:sz="0" w:space="0" w:color="auto"/>
        <w:right w:val="none" w:sz="0" w:space="0" w:color="auto"/>
      </w:divBdr>
    </w:div>
    <w:div w:id="685207595">
      <w:marLeft w:val="0"/>
      <w:marRight w:val="0"/>
      <w:marTop w:val="0"/>
      <w:marBottom w:val="0"/>
      <w:divBdr>
        <w:top w:val="none" w:sz="0" w:space="0" w:color="auto"/>
        <w:left w:val="none" w:sz="0" w:space="0" w:color="auto"/>
        <w:bottom w:val="none" w:sz="0" w:space="0" w:color="auto"/>
        <w:right w:val="none" w:sz="0" w:space="0" w:color="auto"/>
      </w:divBdr>
    </w:div>
    <w:div w:id="685207596">
      <w:marLeft w:val="0"/>
      <w:marRight w:val="0"/>
      <w:marTop w:val="0"/>
      <w:marBottom w:val="0"/>
      <w:divBdr>
        <w:top w:val="none" w:sz="0" w:space="0" w:color="auto"/>
        <w:left w:val="none" w:sz="0" w:space="0" w:color="auto"/>
        <w:bottom w:val="none" w:sz="0" w:space="0" w:color="auto"/>
        <w:right w:val="none" w:sz="0" w:space="0" w:color="auto"/>
      </w:divBdr>
    </w:div>
    <w:div w:id="685207597">
      <w:marLeft w:val="0"/>
      <w:marRight w:val="0"/>
      <w:marTop w:val="0"/>
      <w:marBottom w:val="0"/>
      <w:divBdr>
        <w:top w:val="none" w:sz="0" w:space="0" w:color="auto"/>
        <w:left w:val="none" w:sz="0" w:space="0" w:color="auto"/>
        <w:bottom w:val="none" w:sz="0" w:space="0" w:color="auto"/>
        <w:right w:val="none" w:sz="0" w:space="0" w:color="auto"/>
      </w:divBdr>
    </w:div>
    <w:div w:id="685207598">
      <w:marLeft w:val="0"/>
      <w:marRight w:val="0"/>
      <w:marTop w:val="0"/>
      <w:marBottom w:val="0"/>
      <w:divBdr>
        <w:top w:val="none" w:sz="0" w:space="0" w:color="auto"/>
        <w:left w:val="none" w:sz="0" w:space="0" w:color="auto"/>
        <w:bottom w:val="none" w:sz="0" w:space="0" w:color="auto"/>
        <w:right w:val="none" w:sz="0" w:space="0" w:color="auto"/>
      </w:divBdr>
    </w:div>
    <w:div w:id="685207599">
      <w:marLeft w:val="0"/>
      <w:marRight w:val="0"/>
      <w:marTop w:val="0"/>
      <w:marBottom w:val="0"/>
      <w:divBdr>
        <w:top w:val="none" w:sz="0" w:space="0" w:color="auto"/>
        <w:left w:val="none" w:sz="0" w:space="0" w:color="auto"/>
        <w:bottom w:val="none" w:sz="0" w:space="0" w:color="auto"/>
        <w:right w:val="none" w:sz="0" w:space="0" w:color="auto"/>
      </w:divBdr>
    </w:div>
    <w:div w:id="685207600">
      <w:marLeft w:val="0"/>
      <w:marRight w:val="0"/>
      <w:marTop w:val="0"/>
      <w:marBottom w:val="0"/>
      <w:divBdr>
        <w:top w:val="none" w:sz="0" w:space="0" w:color="auto"/>
        <w:left w:val="none" w:sz="0" w:space="0" w:color="auto"/>
        <w:bottom w:val="none" w:sz="0" w:space="0" w:color="auto"/>
        <w:right w:val="none" w:sz="0" w:space="0" w:color="auto"/>
      </w:divBdr>
    </w:div>
    <w:div w:id="685207601">
      <w:marLeft w:val="0"/>
      <w:marRight w:val="0"/>
      <w:marTop w:val="0"/>
      <w:marBottom w:val="0"/>
      <w:divBdr>
        <w:top w:val="none" w:sz="0" w:space="0" w:color="auto"/>
        <w:left w:val="none" w:sz="0" w:space="0" w:color="auto"/>
        <w:bottom w:val="none" w:sz="0" w:space="0" w:color="auto"/>
        <w:right w:val="none" w:sz="0" w:space="0" w:color="auto"/>
      </w:divBdr>
    </w:div>
    <w:div w:id="685207602">
      <w:marLeft w:val="0"/>
      <w:marRight w:val="0"/>
      <w:marTop w:val="0"/>
      <w:marBottom w:val="0"/>
      <w:divBdr>
        <w:top w:val="none" w:sz="0" w:space="0" w:color="auto"/>
        <w:left w:val="none" w:sz="0" w:space="0" w:color="auto"/>
        <w:bottom w:val="none" w:sz="0" w:space="0" w:color="auto"/>
        <w:right w:val="none" w:sz="0" w:space="0" w:color="auto"/>
      </w:divBdr>
    </w:div>
    <w:div w:id="685207603">
      <w:marLeft w:val="0"/>
      <w:marRight w:val="0"/>
      <w:marTop w:val="0"/>
      <w:marBottom w:val="0"/>
      <w:divBdr>
        <w:top w:val="none" w:sz="0" w:space="0" w:color="auto"/>
        <w:left w:val="none" w:sz="0" w:space="0" w:color="auto"/>
        <w:bottom w:val="none" w:sz="0" w:space="0" w:color="auto"/>
        <w:right w:val="none" w:sz="0" w:space="0" w:color="auto"/>
      </w:divBdr>
    </w:div>
    <w:div w:id="685207604">
      <w:marLeft w:val="0"/>
      <w:marRight w:val="0"/>
      <w:marTop w:val="0"/>
      <w:marBottom w:val="0"/>
      <w:divBdr>
        <w:top w:val="none" w:sz="0" w:space="0" w:color="auto"/>
        <w:left w:val="none" w:sz="0" w:space="0" w:color="auto"/>
        <w:bottom w:val="none" w:sz="0" w:space="0" w:color="auto"/>
        <w:right w:val="none" w:sz="0" w:space="0" w:color="auto"/>
      </w:divBdr>
    </w:div>
    <w:div w:id="685207605">
      <w:marLeft w:val="0"/>
      <w:marRight w:val="0"/>
      <w:marTop w:val="0"/>
      <w:marBottom w:val="0"/>
      <w:divBdr>
        <w:top w:val="none" w:sz="0" w:space="0" w:color="auto"/>
        <w:left w:val="none" w:sz="0" w:space="0" w:color="auto"/>
        <w:bottom w:val="none" w:sz="0" w:space="0" w:color="auto"/>
        <w:right w:val="none" w:sz="0" w:space="0" w:color="auto"/>
      </w:divBdr>
    </w:div>
    <w:div w:id="685207606">
      <w:marLeft w:val="0"/>
      <w:marRight w:val="0"/>
      <w:marTop w:val="0"/>
      <w:marBottom w:val="0"/>
      <w:divBdr>
        <w:top w:val="none" w:sz="0" w:space="0" w:color="auto"/>
        <w:left w:val="none" w:sz="0" w:space="0" w:color="auto"/>
        <w:bottom w:val="none" w:sz="0" w:space="0" w:color="auto"/>
        <w:right w:val="none" w:sz="0" w:space="0" w:color="auto"/>
      </w:divBdr>
    </w:div>
    <w:div w:id="685207607">
      <w:marLeft w:val="0"/>
      <w:marRight w:val="0"/>
      <w:marTop w:val="0"/>
      <w:marBottom w:val="0"/>
      <w:divBdr>
        <w:top w:val="none" w:sz="0" w:space="0" w:color="auto"/>
        <w:left w:val="none" w:sz="0" w:space="0" w:color="auto"/>
        <w:bottom w:val="none" w:sz="0" w:space="0" w:color="auto"/>
        <w:right w:val="none" w:sz="0" w:space="0" w:color="auto"/>
      </w:divBdr>
    </w:div>
    <w:div w:id="685207608">
      <w:marLeft w:val="0"/>
      <w:marRight w:val="0"/>
      <w:marTop w:val="0"/>
      <w:marBottom w:val="0"/>
      <w:divBdr>
        <w:top w:val="none" w:sz="0" w:space="0" w:color="auto"/>
        <w:left w:val="none" w:sz="0" w:space="0" w:color="auto"/>
        <w:bottom w:val="none" w:sz="0" w:space="0" w:color="auto"/>
        <w:right w:val="none" w:sz="0" w:space="0" w:color="auto"/>
      </w:divBdr>
    </w:div>
    <w:div w:id="685207609">
      <w:marLeft w:val="0"/>
      <w:marRight w:val="0"/>
      <w:marTop w:val="0"/>
      <w:marBottom w:val="0"/>
      <w:divBdr>
        <w:top w:val="none" w:sz="0" w:space="0" w:color="auto"/>
        <w:left w:val="none" w:sz="0" w:space="0" w:color="auto"/>
        <w:bottom w:val="none" w:sz="0" w:space="0" w:color="auto"/>
        <w:right w:val="none" w:sz="0" w:space="0" w:color="auto"/>
      </w:divBdr>
    </w:div>
    <w:div w:id="685207610">
      <w:marLeft w:val="0"/>
      <w:marRight w:val="0"/>
      <w:marTop w:val="0"/>
      <w:marBottom w:val="0"/>
      <w:divBdr>
        <w:top w:val="none" w:sz="0" w:space="0" w:color="auto"/>
        <w:left w:val="none" w:sz="0" w:space="0" w:color="auto"/>
        <w:bottom w:val="none" w:sz="0" w:space="0" w:color="auto"/>
        <w:right w:val="none" w:sz="0" w:space="0" w:color="auto"/>
      </w:divBdr>
    </w:div>
    <w:div w:id="685207611">
      <w:marLeft w:val="0"/>
      <w:marRight w:val="0"/>
      <w:marTop w:val="0"/>
      <w:marBottom w:val="0"/>
      <w:divBdr>
        <w:top w:val="none" w:sz="0" w:space="0" w:color="auto"/>
        <w:left w:val="none" w:sz="0" w:space="0" w:color="auto"/>
        <w:bottom w:val="none" w:sz="0" w:space="0" w:color="auto"/>
        <w:right w:val="none" w:sz="0" w:space="0" w:color="auto"/>
      </w:divBdr>
    </w:div>
    <w:div w:id="685207612">
      <w:marLeft w:val="0"/>
      <w:marRight w:val="0"/>
      <w:marTop w:val="0"/>
      <w:marBottom w:val="0"/>
      <w:divBdr>
        <w:top w:val="none" w:sz="0" w:space="0" w:color="auto"/>
        <w:left w:val="none" w:sz="0" w:space="0" w:color="auto"/>
        <w:bottom w:val="none" w:sz="0" w:space="0" w:color="auto"/>
        <w:right w:val="none" w:sz="0" w:space="0" w:color="auto"/>
      </w:divBdr>
    </w:div>
    <w:div w:id="685207613">
      <w:marLeft w:val="0"/>
      <w:marRight w:val="0"/>
      <w:marTop w:val="0"/>
      <w:marBottom w:val="0"/>
      <w:divBdr>
        <w:top w:val="none" w:sz="0" w:space="0" w:color="auto"/>
        <w:left w:val="none" w:sz="0" w:space="0" w:color="auto"/>
        <w:bottom w:val="none" w:sz="0" w:space="0" w:color="auto"/>
        <w:right w:val="none" w:sz="0" w:space="0" w:color="auto"/>
      </w:divBdr>
    </w:div>
    <w:div w:id="685207614">
      <w:marLeft w:val="0"/>
      <w:marRight w:val="0"/>
      <w:marTop w:val="0"/>
      <w:marBottom w:val="0"/>
      <w:divBdr>
        <w:top w:val="none" w:sz="0" w:space="0" w:color="auto"/>
        <w:left w:val="none" w:sz="0" w:space="0" w:color="auto"/>
        <w:bottom w:val="none" w:sz="0" w:space="0" w:color="auto"/>
        <w:right w:val="none" w:sz="0" w:space="0" w:color="auto"/>
      </w:divBdr>
    </w:div>
    <w:div w:id="685207615">
      <w:marLeft w:val="0"/>
      <w:marRight w:val="0"/>
      <w:marTop w:val="0"/>
      <w:marBottom w:val="0"/>
      <w:divBdr>
        <w:top w:val="none" w:sz="0" w:space="0" w:color="auto"/>
        <w:left w:val="none" w:sz="0" w:space="0" w:color="auto"/>
        <w:bottom w:val="none" w:sz="0" w:space="0" w:color="auto"/>
        <w:right w:val="none" w:sz="0" w:space="0" w:color="auto"/>
      </w:divBdr>
    </w:div>
    <w:div w:id="685207616">
      <w:marLeft w:val="0"/>
      <w:marRight w:val="0"/>
      <w:marTop w:val="0"/>
      <w:marBottom w:val="0"/>
      <w:divBdr>
        <w:top w:val="none" w:sz="0" w:space="0" w:color="auto"/>
        <w:left w:val="none" w:sz="0" w:space="0" w:color="auto"/>
        <w:bottom w:val="none" w:sz="0" w:space="0" w:color="auto"/>
        <w:right w:val="none" w:sz="0" w:space="0" w:color="auto"/>
      </w:divBdr>
    </w:div>
    <w:div w:id="685207617">
      <w:marLeft w:val="0"/>
      <w:marRight w:val="0"/>
      <w:marTop w:val="0"/>
      <w:marBottom w:val="0"/>
      <w:divBdr>
        <w:top w:val="none" w:sz="0" w:space="0" w:color="auto"/>
        <w:left w:val="none" w:sz="0" w:space="0" w:color="auto"/>
        <w:bottom w:val="none" w:sz="0" w:space="0" w:color="auto"/>
        <w:right w:val="none" w:sz="0" w:space="0" w:color="auto"/>
      </w:divBdr>
    </w:div>
    <w:div w:id="685207618">
      <w:marLeft w:val="0"/>
      <w:marRight w:val="0"/>
      <w:marTop w:val="0"/>
      <w:marBottom w:val="0"/>
      <w:divBdr>
        <w:top w:val="none" w:sz="0" w:space="0" w:color="auto"/>
        <w:left w:val="none" w:sz="0" w:space="0" w:color="auto"/>
        <w:bottom w:val="none" w:sz="0" w:space="0" w:color="auto"/>
        <w:right w:val="none" w:sz="0" w:space="0" w:color="auto"/>
      </w:divBdr>
    </w:div>
    <w:div w:id="685207619">
      <w:marLeft w:val="0"/>
      <w:marRight w:val="0"/>
      <w:marTop w:val="0"/>
      <w:marBottom w:val="0"/>
      <w:divBdr>
        <w:top w:val="none" w:sz="0" w:space="0" w:color="auto"/>
        <w:left w:val="none" w:sz="0" w:space="0" w:color="auto"/>
        <w:bottom w:val="none" w:sz="0" w:space="0" w:color="auto"/>
        <w:right w:val="none" w:sz="0" w:space="0" w:color="auto"/>
      </w:divBdr>
    </w:div>
    <w:div w:id="685207620">
      <w:marLeft w:val="0"/>
      <w:marRight w:val="0"/>
      <w:marTop w:val="0"/>
      <w:marBottom w:val="0"/>
      <w:divBdr>
        <w:top w:val="none" w:sz="0" w:space="0" w:color="auto"/>
        <w:left w:val="none" w:sz="0" w:space="0" w:color="auto"/>
        <w:bottom w:val="none" w:sz="0" w:space="0" w:color="auto"/>
        <w:right w:val="none" w:sz="0" w:space="0" w:color="auto"/>
      </w:divBdr>
    </w:div>
    <w:div w:id="685207621">
      <w:marLeft w:val="0"/>
      <w:marRight w:val="0"/>
      <w:marTop w:val="0"/>
      <w:marBottom w:val="0"/>
      <w:divBdr>
        <w:top w:val="none" w:sz="0" w:space="0" w:color="auto"/>
        <w:left w:val="none" w:sz="0" w:space="0" w:color="auto"/>
        <w:bottom w:val="none" w:sz="0" w:space="0" w:color="auto"/>
        <w:right w:val="none" w:sz="0" w:space="0" w:color="auto"/>
      </w:divBdr>
    </w:div>
    <w:div w:id="685207622">
      <w:marLeft w:val="0"/>
      <w:marRight w:val="0"/>
      <w:marTop w:val="0"/>
      <w:marBottom w:val="0"/>
      <w:divBdr>
        <w:top w:val="none" w:sz="0" w:space="0" w:color="auto"/>
        <w:left w:val="none" w:sz="0" w:space="0" w:color="auto"/>
        <w:bottom w:val="none" w:sz="0" w:space="0" w:color="auto"/>
        <w:right w:val="none" w:sz="0" w:space="0" w:color="auto"/>
      </w:divBdr>
    </w:div>
    <w:div w:id="685207623">
      <w:marLeft w:val="0"/>
      <w:marRight w:val="0"/>
      <w:marTop w:val="0"/>
      <w:marBottom w:val="0"/>
      <w:divBdr>
        <w:top w:val="none" w:sz="0" w:space="0" w:color="auto"/>
        <w:left w:val="none" w:sz="0" w:space="0" w:color="auto"/>
        <w:bottom w:val="none" w:sz="0" w:space="0" w:color="auto"/>
        <w:right w:val="none" w:sz="0" w:space="0" w:color="auto"/>
      </w:divBdr>
    </w:div>
    <w:div w:id="685207624">
      <w:marLeft w:val="0"/>
      <w:marRight w:val="0"/>
      <w:marTop w:val="0"/>
      <w:marBottom w:val="0"/>
      <w:divBdr>
        <w:top w:val="none" w:sz="0" w:space="0" w:color="auto"/>
        <w:left w:val="none" w:sz="0" w:space="0" w:color="auto"/>
        <w:bottom w:val="none" w:sz="0" w:space="0" w:color="auto"/>
        <w:right w:val="none" w:sz="0" w:space="0" w:color="auto"/>
      </w:divBdr>
    </w:div>
    <w:div w:id="685207625">
      <w:marLeft w:val="0"/>
      <w:marRight w:val="0"/>
      <w:marTop w:val="0"/>
      <w:marBottom w:val="0"/>
      <w:divBdr>
        <w:top w:val="none" w:sz="0" w:space="0" w:color="auto"/>
        <w:left w:val="none" w:sz="0" w:space="0" w:color="auto"/>
        <w:bottom w:val="none" w:sz="0" w:space="0" w:color="auto"/>
        <w:right w:val="none" w:sz="0" w:space="0" w:color="auto"/>
      </w:divBdr>
    </w:div>
    <w:div w:id="685207626">
      <w:marLeft w:val="0"/>
      <w:marRight w:val="0"/>
      <w:marTop w:val="0"/>
      <w:marBottom w:val="0"/>
      <w:divBdr>
        <w:top w:val="none" w:sz="0" w:space="0" w:color="auto"/>
        <w:left w:val="none" w:sz="0" w:space="0" w:color="auto"/>
        <w:bottom w:val="none" w:sz="0" w:space="0" w:color="auto"/>
        <w:right w:val="none" w:sz="0" w:space="0" w:color="auto"/>
      </w:divBdr>
    </w:div>
    <w:div w:id="685207627">
      <w:marLeft w:val="0"/>
      <w:marRight w:val="0"/>
      <w:marTop w:val="0"/>
      <w:marBottom w:val="0"/>
      <w:divBdr>
        <w:top w:val="none" w:sz="0" w:space="0" w:color="auto"/>
        <w:left w:val="none" w:sz="0" w:space="0" w:color="auto"/>
        <w:bottom w:val="none" w:sz="0" w:space="0" w:color="auto"/>
        <w:right w:val="none" w:sz="0" w:space="0" w:color="auto"/>
      </w:divBdr>
    </w:div>
    <w:div w:id="685207628">
      <w:marLeft w:val="0"/>
      <w:marRight w:val="0"/>
      <w:marTop w:val="0"/>
      <w:marBottom w:val="0"/>
      <w:divBdr>
        <w:top w:val="none" w:sz="0" w:space="0" w:color="auto"/>
        <w:left w:val="none" w:sz="0" w:space="0" w:color="auto"/>
        <w:bottom w:val="none" w:sz="0" w:space="0" w:color="auto"/>
        <w:right w:val="none" w:sz="0" w:space="0" w:color="auto"/>
      </w:divBdr>
    </w:div>
    <w:div w:id="685207629">
      <w:marLeft w:val="0"/>
      <w:marRight w:val="0"/>
      <w:marTop w:val="0"/>
      <w:marBottom w:val="0"/>
      <w:divBdr>
        <w:top w:val="none" w:sz="0" w:space="0" w:color="auto"/>
        <w:left w:val="none" w:sz="0" w:space="0" w:color="auto"/>
        <w:bottom w:val="none" w:sz="0" w:space="0" w:color="auto"/>
        <w:right w:val="none" w:sz="0" w:space="0" w:color="auto"/>
      </w:divBdr>
    </w:div>
    <w:div w:id="685207630">
      <w:marLeft w:val="0"/>
      <w:marRight w:val="0"/>
      <w:marTop w:val="0"/>
      <w:marBottom w:val="0"/>
      <w:divBdr>
        <w:top w:val="none" w:sz="0" w:space="0" w:color="auto"/>
        <w:left w:val="none" w:sz="0" w:space="0" w:color="auto"/>
        <w:bottom w:val="none" w:sz="0" w:space="0" w:color="auto"/>
        <w:right w:val="none" w:sz="0" w:space="0" w:color="auto"/>
      </w:divBdr>
    </w:div>
    <w:div w:id="685207631">
      <w:marLeft w:val="0"/>
      <w:marRight w:val="0"/>
      <w:marTop w:val="0"/>
      <w:marBottom w:val="0"/>
      <w:divBdr>
        <w:top w:val="none" w:sz="0" w:space="0" w:color="auto"/>
        <w:left w:val="none" w:sz="0" w:space="0" w:color="auto"/>
        <w:bottom w:val="none" w:sz="0" w:space="0" w:color="auto"/>
        <w:right w:val="none" w:sz="0" w:space="0" w:color="auto"/>
      </w:divBdr>
    </w:div>
    <w:div w:id="685207632">
      <w:marLeft w:val="0"/>
      <w:marRight w:val="0"/>
      <w:marTop w:val="0"/>
      <w:marBottom w:val="0"/>
      <w:divBdr>
        <w:top w:val="none" w:sz="0" w:space="0" w:color="auto"/>
        <w:left w:val="none" w:sz="0" w:space="0" w:color="auto"/>
        <w:bottom w:val="none" w:sz="0" w:space="0" w:color="auto"/>
        <w:right w:val="none" w:sz="0" w:space="0" w:color="auto"/>
      </w:divBdr>
    </w:div>
    <w:div w:id="685207633">
      <w:marLeft w:val="0"/>
      <w:marRight w:val="0"/>
      <w:marTop w:val="0"/>
      <w:marBottom w:val="0"/>
      <w:divBdr>
        <w:top w:val="none" w:sz="0" w:space="0" w:color="auto"/>
        <w:left w:val="none" w:sz="0" w:space="0" w:color="auto"/>
        <w:bottom w:val="none" w:sz="0" w:space="0" w:color="auto"/>
        <w:right w:val="none" w:sz="0" w:space="0" w:color="auto"/>
      </w:divBdr>
    </w:div>
    <w:div w:id="685207634">
      <w:marLeft w:val="0"/>
      <w:marRight w:val="0"/>
      <w:marTop w:val="0"/>
      <w:marBottom w:val="0"/>
      <w:divBdr>
        <w:top w:val="none" w:sz="0" w:space="0" w:color="auto"/>
        <w:left w:val="none" w:sz="0" w:space="0" w:color="auto"/>
        <w:bottom w:val="none" w:sz="0" w:space="0" w:color="auto"/>
        <w:right w:val="none" w:sz="0" w:space="0" w:color="auto"/>
      </w:divBdr>
    </w:div>
    <w:div w:id="685207635">
      <w:marLeft w:val="0"/>
      <w:marRight w:val="0"/>
      <w:marTop w:val="0"/>
      <w:marBottom w:val="0"/>
      <w:divBdr>
        <w:top w:val="none" w:sz="0" w:space="0" w:color="auto"/>
        <w:left w:val="none" w:sz="0" w:space="0" w:color="auto"/>
        <w:bottom w:val="none" w:sz="0" w:space="0" w:color="auto"/>
        <w:right w:val="none" w:sz="0" w:space="0" w:color="auto"/>
      </w:divBdr>
    </w:div>
    <w:div w:id="685207636">
      <w:marLeft w:val="0"/>
      <w:marRight w:val="0"/>
      <w:marTop w:val="0"/>
      <w:marBottom w:val="0"/>
      <w:divBdr>
        <w:top w:val="none" w:sz="0" w:space="0" w:color="auto"/>
        <w:left w:val="none" w:sz="0" w:space="0" w:color="auto"/>
        <w:bottom w:val="none" w:sz="0" w:space="0" w:color="auto"/>
        <w:right w:val="none" w:sz="0" w:space="0" w:color="auto"/>
      </w:divBdr>
    </w:div>
    <w:div w:id="685207637">
      <w:marLeft w:val="0"/>
      <w:marRight w:val="0"/>
      <w:marTop w:val="0"/>
      <w:marBottom w:val="0"/>
      <w:divBdr>
        <w:top w:val="none" w:sz="0" w:space="0" w:color="auto"/>
        <w:left w:val="none" w:sz="0" w:space="0" w:color="auto"/>
        <w:bottom w:val="none" w:sz="0" w:space="0" w:color="auto"/>
        <w:right w:val="none" w:sz="0" w:space="0" w:color="auto"/>
      </w:divBdr>
    </w:div>
    <w:div w:id="685207638">
      <w:marLeft w:val="0"/>
      <w:marRight w:val="0"/>
      <w:marTop w:val="0"/>
      <w:marBottom w:val="0"/>
      <w:divBdr>
        <w:top w:val="none" w:sz="0" w:space="0" w:color="auto"/>
        <w:left w:val="none" w:sz="0" w:space="0" w:color="auto"/>
        <w:bottom w:val="none" w:sz="0" w:space="0" w:color="auto"/>
        <w:right w:val="none" w:sz="0" w:space="0" w:color="auto"/>
      </w:divBdr>
    </w:div>
    <w:div w:id="685207639">
      <w:marLeft w:val="0"/>
      <w:marRight w:val="0"/>
      <w:marTop w:val="0"/>
      <w:marBottom w:val="0"/>
      <w:divBdr>
        <w:top w:val="none" w:sz="0" w:space="0" w:color="auto"/>
        <w:left w:val="none" w:sz="0" w:space="0" w:color="auto"/>
        <w:bottom w:val="none" w:sz="0" w:space="0" w:color="auto"/>
        <w:right w:val="none" w:sz="0" w:space="0" w:color="auto"/>
      </w:divBdr>
    </w:div>
    <w:div w:id="685207640">
      <w:marLeft w:val="0"/>
      <w:marRight w:val="0"/>
      <w:marTop w:val="0"/>
      <w:marBottom w:val="0"/>
      <w:divBdr>
        <w:top w:val="none" w:sz="0" w:space="0" w:color="auto"/>
        <w:left w:val="none" w:sz="0" w:space="0" w:color="auto"/>
        <w:bottom w:val="none" w:sz="0" w:space="0" w:color="auto"/>
        <w:right w:val="none" w:sz="0" w:space="0" w:color="auto"/>
      </w:divBdr>
    </w:div>
    <w:div w:id="685207641">
      <w:marLeft w:val="0"/>
      <w:marRight w:val="0"/>
      <w:marTop w:val="0"/>
      <w:marBottom w:val="0"/>
      <w:divBdr>
        <w:top w:val="none" w:sz="0" w:space="0" w:color="auto"/>
        <w:left w:val="none" w:sz="0" w:space="0" w:color="auto"/>
        <w:bottom w:val="none" w:sz="0" w:space="0" w:color="auto"/>
        <w:right w:val="none" w:sz="0" w:space="0" w:color="auto"/>
      </w:divBdr>
    </w:div>
    <w:div w:id="685207642">
      <w:marLeft w:val="0"/>
      <w:marRight w:val="0"/>
      <w:marTop w:val="0"/>
      <w:marBottom w:val="0"/>
      <w:divBdr>
        <w:top w:val="none" w:sz="0" w:space="0" w:color="auto"/>
        <w:left w:val="none" w:sz="0" w:space="0" w:color="auto"/>
        <w:bottom w:val="none" w:sz="0" w:space="0" w:color="auto"/>
        <w:right w:val="none" w:sz="0" w:space="0" w:color="auto"/>
      </w:divBdr>
    </w:div>
    <w:div w:id="685207643">
      <w:marLeft w:val="0"/>
      <w:marRight w:val="0"/>
      <w:marTop w:val="0"/>
      <w:marBottom w:val="0"/>
      <w:divBdr>
        <w:top w:val="none" w:sz="0" w:space="0" w:color="auto"/>
        <w:left w:val="none" w:sz="0" w:space="0" w:color="auto"/>
        <w:bottom w:val="none" w:sz="0" w:space="0" w:color="auto"/>
        <w:right w:val="none" w:sz="0" w:space="0" w:color="auto"/>
      </w:divBdr>
    </w:div>
    <w:div w:id="685207644">
      <w:marLeft w:val="0"/>
      <w:marRight w:val="0"/>
      <w:marTop w:val="0"/>
      <w:marBottom w:val="0"/>
      <w:divBdr>
        <w:top w:val="none" w:sz="0" w:space="0" w:color="auto"/>
        <w:left w:val="none" w:sz="0" w:space="0" w:color="auto"/>
        <w:bottom w:val="none" w:sz="0" w:space="0" w:color="auto"/>
        <w:right w:val="none" w:sz="0" w:space="0" w:color="auto"/>
      </w:divBdr>
    </w:div>
    <w:div w:id="685207645">
      <w:marLeft w:val="0"/>
      <w:marRight w:val="0"/>
      <w:marTop w:val="0"/>
      <w:marBottom w:val="0"/>
      <w:divBdr>
        <w:top w:val="none" w:sz="0" w:space="0" w:color="auto"/>
        <w:left w:val="none" w:sz="0" w:space="0" w:color="auto"/>
        <w:bottom w:val="none" w:sz="0" w:space="0" w:color="auto"/>
        <w:right w:val="none" w:sz="0" w:space="0" w:color="auto"/>
      </w:divBdr>
    </w:div>
    <w:div w:id="685207646">
      <w:marLeft w:val="0"/>
      <w:marRight w:val="0"/>
      <w:marTop w:val="0"/>
      <w:marBottom w:val="0"/>
      <w:divBdr>
        <w:top w:val="none" w:sz="0" w:space="0" w:color="auto"/>
        <w:left w:val="none" w:sz="0" w:space="0" w:color="auto"/>
        <w:bottom w:val="none" w:sz="0" w:space="0" w:color="auto"/>
        <w:right w:val="none" w:sz="0" w:space="0" w:color="auto"/>
      </w:divBdr>
    </w:div>
    <w:div w:id="685207647">
      <w:marLeft w:val="0"/>
      <w:marRight w:val="0"/>
      <w:marTop w:val="0"/>
      <w:marBottom w:val="0"/>
      <w:divBdr>
        <w:top w:val="none" w:sz="0" w:space="0" w:color="auto"/>
        <w:left w:val="none" w:sz="0" w:space="0" w:color="auto"/>
        <w:bottom w:val="none" w:sz="0" w:space="0" w:color="auto"/>
        <w:right w:val="none" w:sz="0" w:space="0" w:color="auto"/>
      </w:divBdr>
    </w:div>
    <w:div w:id="685207648">
      <w:marLeft w:val="0"/>
      <w:marRight w:val="0"/>
      <w:marTop w:val="0"/>
      <w:marBottom w:val="0"/>
      <w:divBdr>
        <w:top w:val="none" w:sz="0" w:space="0" w:color="auto"/>
        <w:left w:val="none" w:sz="0" w:space="0" w:color="auto"/>
        <w:bottom w:val="none" w:sz="0" w:space="0" w:color="auto"/>
        <w:right w:val="none" w:sz="0" w:space="0" w:color="auto"/>
      </w:divBdr>
    </w:div>
    <w:div w:id="685207649">
      <w:marLeft w:val="0"/>
      <w:marRight w:val="0"/>
      <w:marTop w:val="0"/>
      <w:marBottom w:val="0"/>
      <w:divBdr>
        <w:top w:val="none" w:sz="0" w:space="0" w:color="auto"/>
        <w:left w:val="none" w:sz="0" w:space="0" w:color="auto"/>
        <w:bottom w:val="none" w:sz="0" w:space="0" w:color="auto"/>
        <w:right w:val="none" w:sz="0" w:space="0" w:color="auto"/>
      </w:divBdr>
    </w:div>
    <w:div w:id="685207650">
      <w:marLeft w:val="0"/>
      <w:marRight w:val="0"/>
      <w:marTop w:val="0"/>
      <w:marBottom w:val="0"/>
      <w:divBdr>
        <w:top w:val="none" w:sz="0" w:space="0" w:color="auto"/>
        <w:left w:val="none" w:sz="0" w:space="0" w:color="auto"/>
        <w:bottom w:val="none" w:sz="0" w:space="0" w:color="auto"/>
        <w:right w:val="none" w:sz="0" w:space="0" w:color="auto"/>
      </w:divBdr>
    </w:div>
    <w:div w:id="685207651">
      <w:marLeft w:val="0"/>
      <w:marRight w:val="0"/>
      <w:marTop w:val="0"/>
      <w:marBottom w:val="0"/>
      <w:divBdr>
        <w:top w:val="none" w:sz="0" w:space="0" w:color="auto"/>
        <w:left w:val="none" w:sz="0" w:space="0" w:color="auto"/>
        <w:bottom w:val="none" w:sz="0" w:space="0" w:color="auto"/>
        <w:right w:val="none" w:sz="0" w:space="0" w:color="auto"/>
      </w:divBdr>
    </w:div>
    <w:div w:id="685207652">
      <w:marLeft w:val="0"/>
      <w:marRight w:val="0"/>
      <w:marTop w:val="0"/>
      <w:marBottom w:val="0"/>
      <w:divBdr>
        <w:top w:val="none" w:sz="0" w:space="0" w:color="auto"/>
        <w:left w:val="none" w:sz="0" w:space="0" w:color="auto"/>
        <w:bottom w:val="none" w:sz="0" w:space="0" w:color="auto"/>
        <w:right w:val="none" w:sz="0" w:space="0" w:color="auto"/>
      </w:divBdr>
    </w:div>
    <w:div w:id="685207653">
      <w:marLeft w:val="0"/>
      <w:marRight w:val="0"/>
      <w:marTop w:val="0"/>
      <w:marBottom w:val="0"/>
      <w:divBdr>
        <w:top w:val="none" w:sz="0" w:space="0" w:color="auto"/>
        <w:left w:val="none" w:sz="0" w:space="0" w:color="auto"/>
        <w:bottom w:val="none" w:sz="0" w:space="0" w:color="auto"/>
        <w:right w:val="none" w:sz="0" w:space="0" w:color="auto"/>
      </w:divBdr>
    </w:div>
    <w:div w:id="685207654">
      <w:marLeft w:val="0"/>
      <w:marRight w:val="0"/>
      <w:marTop w:val="0"/>
      <w:marBottom w:val="0"/>
      <w:divBdr>
        <w:top w:val="none" w:sz="0" w:space="0" w:color="auto"/>
        <w:left w:val="none" w:sz="0" w:space="0" w:color="auto"/>
        <w:bottom w:val="none" w:sz="0" w:space="0" w:color="auto"/>
        <w:right w:val="none" w:sz="0" w:space="0" w:color="auto"/>
      </w:divBdr>
    </w:div>
    <w:div w:id="685207655">
      <w:marLeft w:val="0"/>
      <w:marRight w:val="0"/>
      <w:marTop w:val="0"/>
      <w:marBottom w:val="0"/>
      <w:divBdr>
        <w:top w:val="none" w:sz="0" w:space="0" w:color="auto"/>
        <w:left w:val="none" w:sz="0" w:space="0" w:color="auto"/>
        <w:bottom w:val="none" w:sz="0" w:space="0" w:color="auto"/>
        <w:right w:val="none" w:sz="0" w:space="0" w:color="auto"/>
      </w:divBdr>
    </w:div>
    <w:div w:id="685207656">
      <w:marLeft w:val="0"/>
      <w:marRight w:val="0"/>
      <w:marTop w:val="0"/>
      <w:marBottom w:val="0"/>
      <w:divBdr>
        <w:top w:val="none" w:sz="0" w:space="0" w:color="auto"/>
        <w:left w:val="none" w:sz="0" w:space="0" w:color="auto"/>
        <w:bottom w:val="none" w:sz="0" w:space="0" w:color="auto"/>
        <w:right w:val="none" w:sz="0" w:space="0" w:color="auto"/>
      </w:divBdr>
    </w:div>
    <w:div w:id="685207657">
      <w:marLeft w:val="0"/>
      <w:marRight w:val="0"/>
      <w:marTop w:val="0"/>
      <w:marBottom w:val="0"/>
      <w:divBdr>
        <w:top w:val="none" w:sz="0" w:space="0" w:color="auto"/>
        <w:left w:val="none" w:sz="0" w:space="0" w:color="auto"/>
        <w:bottom w:val="none" w:sz="0" w:space="0" w:color="auto"/>
        <w:right w:val="none" w:sz="0" w:space="0" w:color="auto"/>
      </w:divBdr>
    </w:div>
    <w:div w:id="685207658">
      <w:marLeft w:val="0"/>
      <w:marRight w:val="0"/>
      <w:marTop w:val="0"/>
      <w:marBottom w:val="0"/>
      <w:divBdr>
        <w:top w:val="none" w:sz="0" w:space="0" w:color="auto"/>
        <w:left w:val="none" w:sz="0" w:space="0" w:color="auto"/>
        <w:bottom w:val="none" w:sz="0" w:space="0" w:color="auto"/>
        <w:right w:val="none" w:sz="0" w:space="0" w:color="auto"/>
      </w:divBdr>
    </w:div>
    <w:div w:id="685207659">
      <w:marLeft w:val="0"/>
      <w:marRight w:val="0"/>
      <w:marTop w:val="0"/>
      <w:marBottom w:val="0"/>
      <w:divBdr>
        <w:top w:val="none" w:sz="0" w:space="0" w:color="auto"/>
        <w:left w:val="none" w:sz="0" w:space="0" w:color="auto"/>
        <w:bottom w:val="none" w:sz="0" w:space="0" w:color="auto"/>
        <w:right w:val="none" w:sz="0" w:space="0" w:color="auto"/>
      </w:divBdr>
    </w:div>
    <w:div w:id="685207660">
      <w:marLeft w:val="0"/>
      <w:marRight w:val="0"/>
      <w:marTop w:val="0"/>
      <w:marBottom w:val="0"/>
      <w:divBdr>
        <w:top w:val="none" w:sz="0" w:space="0" w:color="auto"/>
        <w:left w:val="none" w:sz="0" w:space="0" w:color="auto"/>
        <w:bottom w:val="none" w:sz="0" w:space="0" w:color="auto"/>
        <w:right w:val="none" w:sz="0" w:space="0" w:color="auto"/>
      </w:divBdr>
    </w:div>
    <w:div w:id="685207661">
      <w:marLeft w:val="0"/>
      <w:marRight w:val="0"/>
      <w:marTop w:val="0"/>
      <w:marBottom w:val="0"/>
      <w:divBdr>
        <w:top w:val="none" w:sz="0" w:space="0" w:color="auto"/>
        <w:left w:val="none" w:sz="0" w:space="0" w:color="auto"/>
        <w:bottom w:val="none" w:sz="0" w:space="0" w:color="auto"/>
        <w:right w:val="none" w:sz="0" w:space="0" w:color="auto"/>
      </w:divBdr>
    </w:div>
    <w:div w:id="685207662">
      <w:marLeft w:val="0"/>
      <w:marRight w:val="0"/>
      <w:marTop w:val="0"/>
      <w:marBottom w:val="0"/>
      <w:divBdr>
        <w:top w:val="none" w:sz="0" w:space="0" w:color="auto"/>
        <w:left w:val="none" w:sz="0" w:space="0" w:color="auto"/>
        <w:bottom w:val="none" w:sz="0" w:space="0" w:color="auto"/>
        <w:right w:val="none" w:sz="0" w:space="0" w:color="auto"/>
      </w:divBdr>
    </w:div>
    <w:div w:id="685207663">
      <w:marLeft w:val="0"/>
      <w:marRight w:val="0"/>
      <w:marTop w:val="0"/>
      <w:marBottom w:val="0"/>
      <w:divBdr>
        <w:top w:val="none" w:sz="0" w:space="0" w:color="auto"/>
        <w:left w:val="none" w:sz="0" w:space="0" w:color="auto"/>
        <w:bottom w:val="none" w:sz="0" w:space="0" w:color="auto"/>
        <w:right w:val="none" w:sz="0" w:space="0" w:color="auto"/>
      </w:divBdr>
    </w:div>
    <w:div w:id="685207664">
      <w:marLeft w:val="0"/>
      <w:marRight w:val="0"/>
      <w:marTop w:val="0"/>
      <w:marBottom w:val="0"/>
      <w:divBdr>
        <w:top w:val="none" w:sz="0" w:space="0" w:color="auto"/>
        <w:left w:val="none" w:sz="0" w:space="0" w:color="auto"/>
        <w:bottom w:val="none" w:sz="0" w:space="0" w:color="auto"/>
        <w:right w:val="none" w:sz="0" w:space="0" w:color="auto"/>
      </w:divBdr>
    </w:div>
    <w:div w:id="685207665">
      <w:marLeft w:val="0"/>
      <w:marRight w:val="0"/>
      <w:marTop w:val="0"/>
      <w:marBottom w:val="0"/>
      <w:divBdr>
        <w:top w:val="none" w:sz="0" w:space="0" w:color="auto"/>
        <w:left w:val="none" w:sz="0" w:space="0" w:color="auto"/>
        <w:bottom w:val="none" w:sz="0" w:space="0" w:color="auto"/>
        <w:right w:val="none" w:sz="0" w:space="0" w:color="auto"/>
      </w:divBdr>
    </w:div>
    <w:div w:id="685207666">
      <w:marLeft w:val="0"/>
      <w:marRight w:val="0"/>
      <w:marTop w:val="0"/>
      <w:marBottom w:val="0"/>
      <w:divBdr>
        <w:top w:val="none" w:sz="0" w:space="0" w:color="auto"/>
        <w:left w:val="none" w:sz="0" w:space="0" w:color="auto"/>
        <w:bottom w:val="none" w:sz="0" w:space="0" w:color="auto"/>
        <w:right w:val="none" w:sz="0" w:space="0" w:color="auto"/>
      </w:divBdr>
    </w:div>
    <w:div w:id="685207667">
      <w:marLeft w:val="0"/>
      <w:marRight w:val="0"/>
      <w:marTop w:val="0"/>
      <w:marBottom w:val="0"/>
      <w:divBdr>
        <w:top w:val="none" w:sz="0" w:space="0" w:color="auto"/>
        <w:left w:val="none" w:sz="0" w:space="0" w:color="auto"/>
        <w:bottom w:val="none" w:sz="0" w:space="0" w:color="auto"/>
        <w:right w:val="none" w:sz="0" w:space="0" w:color="auto"/>
      </w:divBdr>
    </w:div>
    <w:div w:id="685207668">
      <w:marLeft w:val="0"/>
      <w:marRight w:val="0"/>
      <w:marTop w:val="0"/>
      <w:marBottom w:val="0"/>
      <w:divBdr>
        <w:top w:val="none" w:sz="0" w:space="0" w:color="auto"/>
        <w:left w:val="none" w:sz="0" w:space="0" w:color="auto"/>
        <w:bottom w:val="none" w:sz="0" w:space="0" w:color="auto"/>
        <w:right w:val="none" w:sz="0" w:space="0" w:color="auto"/>
      </w:divBdr>
    </w:div>
    <w:div w:id="685207669">
      <w:marLeft w:val="0"/>
      <w:marRight w:val="0"/>
      <w:marTop w:val="0"/>
      <w:marBottom w:val="0"/>
      <w:divBdr>
        <w:top w:val="none" w:sz="0" w:space="0" w:color="auto"/>
        <w:left w:val="none" w:sz="0" w:space="0" w:color="auto"/>
        <w:bottom w:val="none" w:sz="0" w:space="0" w:color="auto"/>
        <w:right w:val="none" w:sz="0" w:space="0" w:color="auto"/>
      </w:divBdr>
    </w:div>
    <w:div w:id="685207670">
      <w:marLeft w:val="0"/>
      <w:marRight w:val="0"/>
      <w:marTop w:val="0"/>
      <w:marBottom w:val="0"/>
      <w:divBdr>
        <w:top w:val="none" w:sz="0" w:space="0" w:color="auto"/>
        <w:left w:val="none" w:sz="0" w:space="0" w:color="auto"/>
        <w:bottom w:val="none" w:sz="0" w:space="0" w:color="auto"/>
        <w:right w:val="none" w:sz="0" w:space="0" w:color="auto"/>
      </w:divBdr>
    </w:div>
    <w:div w:id="685207671">
      <w:marLeft w:val="0"/>
      <w:marRight w:val="0"/>
      <w:marTop w:val="0"/>
      <w:marBottom w:val="0"/>
      <w:divBdr>
        <w:top w:val="none" w:sz="0" w:space="0" w:color="auto"/>
        <w:left w:val="none" w:sz="0" w:space="0" w:color="auto"/>
        <w:bottom w:val="none" w:sz="0" w:space="0" w:color="auto"/>
        <w:right w:val="none" w:sz="0" w:space="0" w:color="auto"/>
      </w:divBdr>
    </w:div>
    <w:div w:id="685207672">
      <w:marLeft w:val="0"/>
      <w:marRight w:val="0"/>
      <w:marTop w:val="0"/>
      <w:marBottom w:val="0"/>
      <w:divBdr>
        <w:top w:val="none" w:sz="0" w:space="0" w:color="auto"/>
        <w:left w:val="none" w:sz="0" w:space="0" w:color="auto"/>
        <w:bottom w:val="none" w:sz="0" w:space="0" w:color="auto"/>
        <w:right w:val="none" w:sz="0" w:space="0" w:color="auto"/>
      </w:divBdr>
    </w:div>
    <w:div w:id="685207673">
      <w:marLeft w:val="0"/>
      <w:marRight w:val="0"/>
      <w:marTop w:val="0"/>
      <w:marBottom w:val="0"/>
      <w:divBdr>
        <w:top w:val="none" w:sz="0" w:space="0" w:color="auto"/>
        <w:left w:val="none" w:sz="0" w:space="0" w:color="auto"/>
        <w:bottom w:val="none" w:sz="0" w:space="0" w:color="auto"/>
        <w:right w:val="none" w:sz="0" w:space="0" w:color="auto"/>
      </w:divBdr>
    </w:div>
    <w:div w:id="685207674">
      <w:marLeft w:val="0"/>
      <w:marRight w:val="0"/>
      <w:marTop w:val="0"/>
      <w:marBottom w:val="0"/>
      <w:divBdr>
        <w:top w:val="none" w:sz="0" w:space="0" w:color="auto"/>
        <w:left w:val="none" w:sz="0" w:space="0" w:color="auto"/>
        <w:bottom w:val="none" w:sz="0" w:space="0" w:color="auto"/>
        <w:right w:val="none" w:sz="0" w:space="0" w:color="auto"/>
      </w:divBdr>
    </w:div>
    <w:div w:id="685207675">
      <w:marLeft w:val="0"/>
      <w:marRight w:val="0"/>
      <w:marTop w:val="0"/>
      <w:marBottom w:val="0"/>
      <w:divBdr>
        <w:top w:val="none" w:sz="0" w:space="0" w:color="auto"/>
        <w:left w:val="none" w:sz="0" w:space="0" w:color="auto"/>
        <w:bottom w:val="none" w:sz="0" w:space="0" w:color="auto"/>
        <w:right w:val="none" w:sz="0" w:space="0" w:color="auto"/>
      </w:divBdr>
    </w:div>
    <w:div w:id="685207676">
      <w:marLeft w:val="0"/>
      <w:marRight w:val="0"/>
      <w:marTop w:val="0"/>
      <w:marBottom w:val="0"/>
      <w:divBdr>
        <w:top w:val="none" w:sz="0" w:space="0" w:color="auto"/>
        <w:left w:val="none" w:sz="0" w:space="0" w:color="auto"/>
        <w:bottom w:val="none" w:sz="0" w:space="0" w:color="auto"/>
        <w:right w:val="none" w:sz="0" w:space="0" w:color="auto"/>
      </w:divBdr>
    </w:div>
    <w:div w:id="685207677">
      <w:marLeft w:val="0"/>
      <w:marRight w:val="0"/>
      <w:marTop w:val="0"/>
      <w:marBottom w:val="0"/>
      <w:divBdr>
        <w:top w:val="none" w:sz="0" w:space="0" w:color="auto"/>
        <w:left w:val="none" w:sz="0" w:space="0" w:color="auto"/>
        <w:bottom w:val="none" w:sz="0" w:space="0" w:color="auto"/>
        <w:right w:val="none" w:sz="0" w:space="0" w:color="auto"/>
      </w:divBdr>
    </w:div>
    <w:div w:id="685207678">
      <w:marLeft w:val="0"/>
      <w:marRight w:val="0"/>
      <w:marTop w:val="0"/>
      <w:marBottom w:val="0"/>
      <w:divBdr>
        <w:top w:val="none" w:sz="0" w:space="0" w:color="auto"/>
        <w:left w:val="none" w:sz="0" w:space="0" w:color="auto"/>
        <w:bottom w:val="none" w:sz="0" w:space="0" w:color="auto"/>
        <w:right w:val="none" w:sz="0" w:space="0" w:color="auto"/>
      </w:divBdr>
    </w:div>
    <w:div w:id="685207679">
      <w:marLeft w:val="0"/>
      <w:marRight w:val="0"/>
      <w:marTop w:val="0"/>
      <w:marBottom w:val="0"/>
      <w:divBdr>
        <w:top w:val="none" w:sz="0" w:space="0" w:color="auto"/>
        <w:left w:val="none" w:sz="0" w:space="0" w:color="auto"/>
        <w:bottom w:val="none" w:sz="0" w:space="0" w:color="auto"/>
        <w:right w:val="none" w:sz="0" w:space="0" w:color="auto"/>
      </w:divBdr>
    </w:div>
    <w:div w:id="685207680">
      <w:marLeft w:val="0"/>
      <w:marRight w:val="0"/>
      <w:marTop w:val="0"/>
      <w:marBottom w:val="0"/>
      <w:divBdr>
        <w:top w:val="none" w:sz="0" w:space="0" w:color="auto"/>
        <w:left w:val="none" w:sz="0" w:space="0" w:color="auto"/>
        <w:bottom w:val="none" w:sz="0" w:space="0" w:color="auto"/>
        <w:right w:val="none" w:sz="0" w:space="0" w:color="auto"/>
      </w:divBdr>
    </w:div>
    <w:div w:id="685207681">
      <w:marLeft w:val="0"/>
      <w:marRight w:val="0"/>
      <w:marTop w:val="0"/>
      <w:marBottom w:val="0"/>
      <w:divBdr>
        <w:top w:val="none" w:sz="0" w:space="0" w:color="auto"/>
        <w:left w:val="none" w:sz="0" w:space="0" w:color="auto"/>
        <w:bottom w:val="none" w:sz="0" w:space="0" w:color="auto"/>
        <w:right w:val="none" w:sz="0" w:space="0" w:color="auto"/>
      </w:divBdr>
    </w:div>
    <w:div w:id="685207682">
      <w:marLeft w:val="0"/>
      <w:marRight w:val="0"/>
      <w:marTop w:val="0"/>
      <w:marBottom w:val="0"/>
      <w:divBdr>
        <w:top w:val="none" w:sz="0" w:space="0" w:color="auto"/>
        <w:left w:val="none" w:sz="0" w:space="0" w:color="auto"/>
        <w:bottom w:val="none" w:sz="0" w:space="0" w:color="auto"/>
        <w:right w:val="none" w:sz="0" w:space="0" w:color="auto"/>
      </w:divBdr>
    </w:div>
    <w:div w:id="685207683">
      <w:marLeft w:val="0"/>
      <w:marRight w:val="0"/>
      <w:marTop w:val="0"/>
      <w:marBottom w:val="0"/>
      <w:divBdr>
        <w:top w:val="none" w:sz="0" w:space="0" w:color="auto"/>
        <w:left w:val="none" w:sz="0" w:space="0" w:color="auto"/>
        <w:bottom w:val="none" w:sz="0" w:space="0" w:color="auto"/>
        <w:right w:val="none" w:sz="0" w:space="0" w:color="auto"/>
      </w:divBdr>
    </w:div>
    <w:div w:id="685207684">
      <w:marLeft w:val="0"/>
      <w:marRight w:val="0"/>
      <w:marTop w:val="0"/>
      <w:marBottom w:val="0"/>
      <w:divBdr>
        <w:top w:val="none" w:sz="0" w:space="0" w:color="auto"/>
        <w:left w:val="none" w:sz="0" w:space="0" w:color="auto"/>
        <w:bottom w:val="none" w:sz="0" w:space="0" w:color="auto"/>
        <w:right w:val="none" w:sz="0" w:space="0" w:color="auto"/>
      </w:divBdr>
    </w:div>
    <w:div w:id="685207685">
      <w:marLeft w:val="0"/>
      <w:marRight w:val="0"/>
      <w:marTop w:val="0"/>
      <w:marBottom w:val="0"/>
      <w:divBdr>
        <w:top w:val="none" w:sz="0" w:space="0" w:color="auto"/>
        <w:left w:val="none" w:sz="0" w:space="0" w:color="auto"/>
        <w:bottom w:val="none" w:sz="0" w:space="0" w:color="auto"/>
        <w:right w:val="none" w:sz="0" w:space="0" w:color="auto"/>
      </w:divBdr>
    </w:div>
    <w:div w:id="685207686">
      <w:marLeft w:val="0"/>
      <w:marRight w:val="0"/>
      <w:marTop w:val="0"/>
      <w:marBottom w:val="0"/>
      <w:divBdr>
        <w:top w:val="none" w:sz="0" w:space="0" w:color="auto"/>
        <w:left w:val="none" w:sz="0" w:space="0" w:color="auto"/>
        <w:bottom w:val="none" w:sz="0" w:space="0" w:color="auto"/>
        <w:right w:val="none" w:sz="0" w:space="0" w:color="auto"/>
      </w:divBdr>
    </w:div>
    <w:div w:id="685207687">
      <w:marLeft w:val="0"/>
      <w:marRight w:val="0"/>
      <w:marTop w:val="0"/>
      <w:marBottom w:val="0"/>
      <w:divBdr>
        <w:top w:val="none" w:sz="0" w:space="0" w:color="auto"/>
        <w:left w:val="none" w:sz="0" w:space="0" w:color="auto"/>
        <w:bottom w:val="none" w:sz="0" w:space="0" w:color="auto"/>
        <w:right w:val="none" w:sz="0" w:space="0" w:color="auto"/>
      </w:divBdr>
    </w:div>
    <w:div w:id="685207688">
      <w:marLeft w:val="0"/>
      <w:marRight w:val="0"/>
      <w:marTop w:val="0"/>
      <w:marBottom w:val="0"/>
      <w:divBdr>
        <w:top w:val="none" w:sz="0" w:space="0" w:color="auto"/>
        <w:left w:val="none" w:sz="0" w:space="0" w:color="auto"/>
        <w:bottom w:val="none" w:sz="0" w:space="0" w:color="auto"/>
        <w:right w:val="none" w:sz="0" w:space="0" w:color="auto"/>
      </w:divBdr>
    </w:div>
    <w:div w:id="685207689">
      <w:marLeft w:val="0"/>
      <w:marRight w:val="0"/>
      <w:marTop w:val="0"/>
      <w:marBottom w:val="0"/>
      <w:divBdr>
        <w:top w:val="none" w:sz="0" w:space="0" w:color="auto"/>
        <w:left w:val="none" w:sz="0" w:space="0" w:color="auto"/>
        <w:bottom w:val="none" w:sz="0" w:space="0" w:color="auto"/>
        <w:right w:val="none" w:sz="0" w:space="0" w:color="auto"/>
      </w:divBdr>
    </w:div>
    <w:div w:id="685207690">
      <w:marLeft w:val="0"/>
      <w:marRight w:val="0"/>
      <w:marTop w:val="0"/>
      <w:marBottom w:val="0"/>
      <w:divBdr>
        <w:top w:val="none" w:sz="0" w:space="0" w:color="auto"/>
        <w:left w:val="none" w:sz="0" w:space="0" w:color="auto"/>
        <w:bottom w:val="none" w:sz="0" w:space="0" w:color="auto"/>
        <w:right w:val="none" w:sz="0" w:space="0" w:color="auto"/>
      </w:divBdr>
    </w:div>
    <w:div w:id="685207691">
      <w:marLeft w:val="0"/>
      <w:marRight w:val="0"/>
      <w:marTop w:val="0"/>
      <w:marBottom w:val="0"/>
      <w:divBdr>
        <w:top w:val="none" w:sz="0" w:space="0" w:color="auto"/>
        <w:left w:val="none" w:sz="0" w:space="0" w:color="auto"/>
        <w:bottom w:val="none" w:sz="0" w:space="0" w:color="auto"/>
        <w:right w:val="none" w:sz="0" w:space="0" w:color="auto"/>
      </w:divBdr>
    </w:div>
    <w:div w:id="685207692">
      <w:marLeft w:val="0"/>
      <w:marRight w:val="0"/>
      <w:marTop w:val="0"/>
      <w:marBottom w:val="0"/>
      <w:divBdr>
        <w:top w:val="none" w:sz="0" w:space="0" w:color="auto"/>
        <w:left w:val="none" w:sz="0" w:space="0" w:color="auto"/>
        <w:bottom w:val="none" w:sz="0" w:space="0" w:color="auto"/>
        <w:right w:val="none" w:sz="0" w:space="0" w:color="auto"/>
      </w:divBdr>
    </w:div>
    <w:div w:id="685207693">
      <w:marLeft w:val="0"/>
      <w:marRight w:val="0"/>
      <w:marTop w:val="0"/>
      <w:marBottom w:val="0"/>
      <w:divBdr>
        <w:top w:val="none" w:sz="0" w:space="0" w:color="auto"/>
        <w:left w:val="none" w:sz="0" w:space="0" w:color="auto"/>
        <w:bottom w:val="none" w:sz="0" w:space="0" w:color="auto"/>
        <w:right w:val="none" w:sz="0" w:space="0" w:color="auto"/>
      </w:divBdr>
    </w:div>
    <w:div w:id="685207694">
      <w:marLeft w:val="0"/>
      <w:marRight w:val="0"/>
      <w:marTop w:val="0"/>
      <w:marBottom w:val="0"/>
      <w:divBdr>
        <w:top w:val="none" w:sz="0" w:space="0" w:color="auto"/>
        <w:left w:val="none" w:sz="0" w:space="0" w:color="auto"/>
        <w:bottom w:val="none" w:sz="0" w:space="0" w:color="auto"/>
        <w:right w:val="none" w:sz="0" w:space="0" w:color="auto"/>
      </w:divBdr>
    </w:div>
    <w:div w:id="685207695">
      <w:marLeft w:val="0"/>
      <w:marRight w:val="0"/>
      <w:marTop w:val="0"/>
      <w:marBottom w:val="0"/>
      <w:divBdr>
        <w:top w:val="none" w:sz="0" w:space="0" w:color="auto"/>
        <w:left w:val="none" w:sz="0" w:space="0" w:color="auto"/>
        <w:bottom w:val="none" w:sz="0" w:space="0" w:color="auto"/>
        <w:right w:val="none" w:sz="0" w:space="0" w:color="auto"/>
      </w:divBdr>
    </w:div>
    <w:div w:id="685207696">
      <w:marLeft w:val="0"/>
      <w:marRight w:val="0"/>
      <w:marTop w:val="0"/>
      <w:marBottom w:val="0"/>
      <w:divBdr>
        <w:top w:val="none" w:sz="0" w:space="0" w:color="auto"/>
        <w:left w:val="none" w:sz="0" w:space="0" w:color="auto"/>
        <w:bottom w:val="none" w:sz="0" w:space="0" w:color="auto"/>
        <w:right w:val="none" w:sz="0" w:space="0" w:color="auto"/>
      </w:divBdr>
    </w:div>
    <w:div w:id="685207697">
      <w:marLeft w:val="0"/>
      <w:marRight w:val="0"/>
      <w:marTop w:val="0"/>
      <w:marBottom w:val="0"/>
      <w:divBdr>
        <w:top w:val="none" w:sz="0" w:space="0" w:color="auto"/>
        <w:left w:val="none" w:sz="0" w:space="0" w:color="auto"/>
        <w:bottom w:val="none" w:sz="0" w:space="0" w:color="auto"/>
        <w:right w:val="none" w:sz="0" w:space="0" w:color="auto"/>
      </w:divBdr>
    </w:div>
    <w:div w:id="685207698">
      <w:marLeft w:val="0"/>
      <w:marRight w:val="0"/>
      <w:marTop w:val="0"/>
      <w:marBottom w:val="0"/>
      <w:divBdr>
        <w:top w:val="none" w:sz="0" w:space="0" w:color="auto"/>
        <w:left w:val="none" w:sz="0" w:space="0" w:color="auto"/>
        <w:bottom w:val="none" w:sz="0" w:space="0" w:color="auto"/>
        <w:right w:val="none" w:sz="0" w:space="0" w:color="auto"/>
      </w:divBdr>
    </w:div>
    <w:div w:id="685207699">
      <w:marLeft w:val="0"/>
      <w:marRight w:val="0"/>
      <w:marTop w:val="0"/>
      <w:marBottom w:val="0"/>
      <w:divBdr>
        <w:top w:val="none" w:sz="0" w:space="0" w:color="auto"/>
        <w:left w:val="none" w:sz="0" w:space="0" w:color="auto"/>
        <w:bottom w:val="none" w:sz="0" w:space="0" w:color="auto"/>
        <w:right w:val="none" w:sz="0" w:space="0" w:color="auto"/>
      </w:divBdr>
    </w:div>
    <w:div w:id="685207700">
      <w:marLeft w:val="0"/>
      <w:marRight w:val="0"/>
      <w:marTop w:val="0"/>
      <w:marBottom w:val="0"/>
      <w:divBdr>
        <w:top w:val="none" w:sz="0" w:space="0" w:color="auto"/>
        <w:left w:val="none" w:sz="0" w:space="0" w:color="auto"/>
        <w:bottom w:val="none" w:sz="0" w:space="0" w:color="auto"/>
        <w:right w:val="none" w:sz="0" w:space="0" w:color="auto"/>
      </w:divBdr>
    </w:div>
    <w:div w:id="685207701">
      <w:marLeft w:val="0"/>
      <w:marRight w:val="0"/>
      <w:marTop w:val="0"/>
      <w:marBottom w:val="0"/>
      <w:divBdr>
        <w:top w:val="none" w:sz="0" w:space="0" w:color="auto"/>
        <w:left w:val="none" w:sz="0" w:space="0" w:color="auto"/>
        <w:bottom w:val="none" w:sz="0" w:space="0" w:color="auto"/>
        <w:right w:val="none" w:sz="0" w:space="0" w:color="auto"/>
      </w:divBdr>
    </w:div>
    <w:div w:id="685207702">
      <w:marLeft w:val="0"/>
      <w:marRight w:val="0"/>
      <w:marTop w:val="0"/>
      <w:marBottom w:val="0"/>
      <w:divBdr>
        <w:top w:val="none" w:sz="0" w:space="0" w:color="auto"/>
        <w:left w:val="none" w:sz="0" w:space="0" w:color="auto"/>
        <w:bottom w:val="none" w:sz="0" w:space="0" w:color="auto"/>
        <w:right w:val="none" w:sz="0" w:space="0" w:color="auto"/>
      </w:divBdr>
    </w:div>
    <w:div w:id="685207703">
      <w:marLeft w:val="0"/>
      <w:marRight w:val="0"/>
      <w:marTop w:val="0"/>
      <w:marBottom w:val="0"/>
      <w:divBdr>
        <w:top w:val="none" w:sz="0" w:space="0" w:color="auto"/>
        <w:left w:val="none" w:sz="0" w:space="0" w:color="auto"/>
        <w:bottom w:val="none" w:sz="0" w:space="0" w:color="auto"/>
        <w:right w:val="none" w:sz="0" w:space="0" w:color="auto"/>
      </w:divBdr>
    </w:div>
    <w:div w:id="685207704">
      <w:marLeft w:val="0"/>
      <w:marRight w:val="0"/>
      <w:marTop w:val="0"/>
      <w:marBottom w:val="0"/>
      <w:divBdr>
        <w:top w:val="none" w:sz="0" w:space="0" w:color="auto"/>
        <w:left w:val="none" w:sz="0" w:space="0" w:color="auto"/>
        <w:bottom w:val="none" w:sz="0" w:space="0" w:color="auto"/>
        <w:right w:val="none" w:sz="0" w:space="0" w:color="auto"/>
      </w:divBdr>
    </w:div>
    <w:div w:id="685207705">
      <w:marLeft w:val="0"/>
      <w:marRight w:val="0"/>
      <w:marTop w:val="0"/>
      <w:marBottom w:val="0"/>
      <w:divBdr>
        <w:top w:val="none" w:sz="0" w:space="0" w:color="auto"/>
        <w:left w:val="none" w:sz="0" w:space="0" w:color="auto"/>
        <w:bottom w:val="none" w:sz="0" w:space="0" w:color="auto"/>
        <w:right w:val="none" w:sz="0" w:space="0" w:color="auto"/>
      </w:divBdr>
    </w:div>
    <w:div w:id="685207706">
      <w:marLeft w:val="0"/>
      <w:marRight w:val="0"/>
      <w:marTop w:val="0"/>
      <w:marBottom w:val="0"/>
      <w:divBdr>
        <w:top w:val="none" w:sz="0" w:space="0" w:color="auto"/>
        <w:left w:val="none" w:sz="0" w:space="0" w:color="auto"/>
        <w:bottom w:val="none" w:sz="0" w:space="0" w:color="auto"/>
        <w:right w:val="none" w:sz="0" w:space="0" w:color="auto"/>
      </w:divBdr>
    </w:div>
    <w:div w:id="685207707">
      <w:marLeft w:val="0"/>
      <w:marRight w:val="0"/>
      <w:marTop w:val="0"/>
      <w:marBottom w:val="0"/>
      <w:divBdr>
        <w:top w:val="none" w:sz="0" w:space="0" w:color="auto"/>
        <w:left w:val="none" w:sz="0" w:space="0" w:color="auto"/>
        <w:bottom w:val="none" w:sz="0" w:space="0" w:color="auto"/>
        <w:right w:val="none" w:sz="0" w:space="0" w:color="auto"/>
      </w:divBdr>
    </w:div>
    <w:div w:id="685207708">
      <w:marLeft w:val="0"/>
      <w:marRight w:val="0"/>
      <w:marTop w:val="0"/>
      <w:marBottom w:val="0"/>
      <w:divBdr>
        <w:top w:val="none" w:sz="0" w:space="0" w:color="auto"/>
        <w:left w:val="none" w:sz="0" w:space="0" w:color="auto"/>
        <w:bottom w:val="none" w:sz="0" w:space="0" w:color="auto"/>
        <w:right w:val="none" w:sz="0" w:space="0" w:color="auto"/>
      </w:divBdr>
    </w:div>
    <w:div w:id="685207709">
      <w:marLeft w:val="0"/>
      <w:marRight w:val="0"/>
      <w:marTop w:val="0"/>
      <w:marBottom w:val="0"/>
      <w:divBdr>
        <w:top w:val="none" w:sz="0" w:space="0" w:color="auto"/>
        <w:left w:val="none" w:sz="0" w:space="0" w:color="auto"/>
        <w:bottom w:val="none" w:sz="0" w:space="0" w:color="auto"/>
        <w:right w:val="none" w:sz="0" w:space="0" w:color="auto"/>
      </w:divBdr>
    </w:div>
    <w:div w:id="685207710">
      <w:marLeft w:val="0"/>
      <w:marRight w:val="0"/>
      <w:marTop w:val="0"/>
      <w:marBottom w:val="0"/>
      <w:divBdr>
        <w:top w:val="none" w:sz="0" w:space="0" w:color="auto"/>
        <w:left w:val="none" w:sz="0" w:space="0" w:color="auto"/>
        <w:bottom w:val="none" w:sz="0" w:space="0" w:color="auto"/>
        <w:right w:val="none" w:sz="0" w:space="0" w:color="auto"/>
      </w:divBdr>
    </w:div>
    <w:div w:id="685207711">
      <w:marLeft w:val="0"/>
      <w:marRight w:val="0"/>
      <w:marTop w:val="0"/>
      <w:marBottom w:val="0"/>
      <w:divBdr>
        <w:top w:val="none" w:sz="0" w:space="0" w:color="auto"/>
        <w:left w:val="none" w:sz="0" w:space="0" w:color="auto"/>
        <w:bottom w:val="none" w:sz="0" w:space="0" w:color="auto"/>
        <w:right w:val="none" w:sz="0" w:space="0" w:color="auto"/>
      </w:divBdr>
    </w:div>
    <w:div w:id="685207712">
      <w:marLeft w:val="0"/>
      <w:marRight w:val="0"/>
      <w:marTop w:val="0"/>
      <w:marBottom w:val="0"/>
      <w:divBdr>
        <w:top w:val="none" w:sz="0" w:space="0" w:color="auto"/>
        <w:left w:val="none" w:sz="0" w:space="0" w:color="auto"/>
        <w:bottom w:val="none" w:sz="0" w:space="0" w:color="auto"/>
        <w:right w:val="none" w:sz="0" w:space="0" w:color="auto"/>
      </w:divBdr>
    </w:div>
    <w:div w:id="685207713">
      <w:marLeft w:val="0"/>
      <w:marRight w:val="0"/>
      <w:marTop w:val="0"/>
      <w:marBottom w:val="0"/>
      <w:divBdr>
        <w:top w:val="none" w:sz="0" w:space="0" w:color="auto"/>
        <w:left w:val="none" w:sz="0" w:space="0" w:color="auto"/>
        <w:bottom w:val="none" w:sz="0" w:space="0" w:color="auto"/>
        <w:right w:val="none" w:sz="0" w:space="0" w:color="auto"/>
      </w:divBdr>
    </w:div>
    <w:div w:id="685207714">
      <w:marLeft w:val="0"/>
      <w:marRight w:val="0"/>
      <w:marTop w:val="0"/>
      <w:marBottom w:val="0"/>
      <w:divBdr>
        <w:top w:val="none" w:sz="0" w:space="0" w:color="auto"/>
        <w:left w:val="none" w:sz="0" w:space="0" w:color="auto"/>
        <w:bottom w:val="none" w:sz="0" w:space="0" w:color="auto"/>
        <w:right w:val="none" w:sz="0" w:space="0" w:color="auto"/>
      </w:divBdr>
    </w:div>
    <w:div w:id="685207715">
      <w:marLeft w:val="0"/>
      <w:marRight w:val="0"/>
      <w:marTop w:val="0"/>
      <w:marBottom w:val="0"/>
      <w:divBdr>
        <w:top w:val="none" w:sz="0" w:space="0" w:color="auto"/>
        <w:left w:val="none" w:sz="0" w:space="0" w:color="auto"/>
        <w:bottom w:val="none" w:sz="0" w:space="0" w:color="auto"/>
        <w:right w:val="none" w:sz="0" w:space="0" w:color="auto"/>
      </w:divBdr>
    </w:div>
    <w:div w:id="685207716">
      <w:marLeft w:val="0"/>
      <w:marRight w:val="0"/>
      <w:marTop w:val="0"/>
      <w:marBottom w:val="0"/>
      <w:divBdr>
        <w:top w:val="none" w:sz="0" w:space="0" w:color="auto"/>
        <w:left w:val="none" w:sz="0" w:space="0" w:color="auto"/>
        <w:bottom w:val="none" w:sz="0" w:space="0" w:color="auto"/>
        <w:right w:val="none" w:sz="0" w:space="0" w:color="auto"/>
      </w:divBdr>
    </w:div>
    <w:div w:id="685207717">
      <w:marLeft w:val="0"/>
      <w:marRight w:val="0"/>
      <w:marTop w:val="0"/>
      <w:marBottom w:val="0"/>
      <w:divBdr>
        <w:top w:val="none" w:sz="0" w:space="0" w:color="auto"/>
        <w:left w:val="none" w:sz="0" w:space="0" w:color="auto"/>
        <w:bottom w:val="none" w:sz="0" w:space="0" w:color="auto"/>
        <w:right w:val="none" w:sz="0" w:space="0" w:color="auto"/>
      </w:divBdr>
    </w:div>
    <w:div w:id="685207718">
      <w:marLeft w:val="0"/>
      <w:marRight w:val="0"/>
      <w:marTop w:val="0"/>
      <w:marBottom w:val="0"/>
      <w:divBdr>
        <w:top w:val="none" w:sz="0" w:space="0" w:color="auto"/>
        <w:left w:val="none" w:sz="0" w:space="0" w:color="auto"/>
        <w:bottom w:val="none" w:sz="0" w:space="0" w:color="auto"/>
        <w:right w:val="none" w:sz="0" w:space="0" w:color="auto"/>
      </w:divBdr>
    </w:div>
    <w:div w:id="685207719">
      <w:marLeft w:val="0"/>
      <w:marRight w:val="0"/>
      <w:marTop w:val="0"/>
      <w:marBottom w:val="0"/>
      <w:divBdr>
        <w:top w:val="none" w:sz="0" w:space="0" w:color="auto"/>
        <w:left w:val="none" w:sz="0" w:space="0" w:color="auto"/>
        <w:bottom w:val="none" w:sz="0" w:space="0" w:color="auto"/>
        <w:right w:val="none" w:sz="0" w:space="0" w:color="auto"/>
      </w:divBdr>
    </w:div>
    <w:div w:id="685207720">
      <w:marLeft w:val="0"/>
      <w:marRight w:val="0"/>
      <w:marTop w:val="0"/>
      <w:marBottom w:val="0"/>
      <w:divBdr>
        <w:top w:val="none" w:sz="0" w:space="0" w:color="auto"/>
        <w:left w:val="none" w:sz="0" w:space="0" w:color="auto"/>
        <w:bottom w:val="none" w:sz="0" w:space="0" w:color="auto"/>
        <w:right w:val="none" w:sz="0" w:space="0" w:color="auto"/>
      </w:divBdr>
    </w:div>
    <w:div w:id="685207721">
      <w:marLeft w:val="0"/>
      <w:marRight w:val="0"/>
      <w:marTop w:val="0"/>
      <w:marBottom w:val="0"/>
      <w:divBdr>
        <w:top w:val="none" w:sz="0" w:space="0" w:color="auto"/>
        <w:left w:val="none" w:sz="0" w:space="0" w:color="auto"/>
        <w:bottom w:val="none" w:sz="0" w:space="0" w:color="auto"/>
        <w:right w:val="none" w:sz="0" w:space="0" w:color="auto"/>
      </w:divBdr>
    </w:div>
    <w:div w:id="685207722">
      <w:marLeft w:val="0"/>
      <w:marRight w:val="0"/>
      <w:marTop w:val="0"/>
      <w:marBottom w:val="0"/>
      <w:divBdr>
        <w:top w:val="none" w:sz="0" w:space="0" w:color="auto"/>
        <w:left w:val="none" w:sz="0" w:space="0" w:color="auto"/>
        <w:bottom w:val="none" w:sz="0" w:space="0" w:color="auto"/>
        <w:right w:val="none" w:sz="0" w:space="0" w:color="auto"/>
      </w:divBdr>
    </w:div>
    <w:div w:id="685207723">
      <w:marLeft w:val="0"/>
      <w:marRight w:val="0"/>
      <w:marTop w:val="0"/>
      <w:marBottom w:val="0"/>
      <w:divBdr>
        <w:top w:val="none" w:sz="0" w:space="0" w:color="auto"/>
        <w:left w:val="none" w:sz="0" w:space="0" w:color="auto"/>
        <w:bottom w:val="none" w:sz="0" w:space="0" w:color="auto"/>
        <w:right w:val="none" w:sz="0" w:space="0" w:color="auto"/>
      </w:divBdr>
    </w:div>
    <w:div w:id="685207724">
      <w:marLeft w:val="0"/>
      <w:marRight w:val="0"/>
      <w:marTop w:val="0"/>
      <w:marBottom w:val="0"/>
      <w:divBdr>
        <w:top w:val="none" w:sz="0" w:space="0" w:color="auto"/>
        <w:left w:val="none" w:sz="0" w:space="0" w:color="auto"/>
        <w:bottom w:val="none" w:sz="0" w:space="0" w:color="auto"/>
        <w:right w:val="none" w:sz="0" w:space="0" w:color="auto"/>
      </w:divBdr>
    </w:div>
    <w:div w:id="685207725">
      <w:marLeft w:val="0"/>
      <w:marRight w:val="0"/>
      <w:marTop w:val="0"/>
      <w:marBottom w:val="0"/>
      <w:divBdr>
        <w:top w:val="none" w:sz="0" w:space="0" w:color="auto"/>
        <w:left w:val="none" w:sz="0" w:space="0" w:color="auto"/>
        <w:bottom w:val="none" w:sz="0" w:space="0" w:color="auto"/>
        <w:right w:val="none" w:sz="0" w:space="0" w:color="auto"/>
      </w:divBdr>
    </w:div>
    <w:div w:id="685207726">
      <w:marLeft w:val="0"/>
      <w:marRight w:val="0"/>
      <w:marTop w:val="0"/>
      <w:marBottom w:val="0"/>
      <w:divBdr>
        <w:top w:val="none" w:sz="0" w:space="0" w:color="auto"/>
        <w:left w:val="none" w:sz="0" w:space="0" w:color="auto"/>
        <w:bottom w:val="none" w:sz="0" w:space="0" w:color="auto"/>
        <w:right w:val="none" w:sz="0" w:space="0" w:color="auto"/>
      </w:divBdr>
    </w:div>
    <w:div w:id="685207727">
      <w:marLeft w:val="0"/>
      <w:marRight w:val="0"/>
      <w:marTop w:val="0"/>
      <w:marBottom w:val="0"/>
      <w:divBdr>
        <w:top w:val="none" w:sz="0" w:space="0" w:color="auto"/>
        <w:left w:val="none" w:sz="0" w:space="0" w:color="auto"/>
        <w:bottom w:val="none" w:sz="0" w:space="0" w:color="auto"/>
        <w:right w:val="none" w:sz="0" w:space="0" w:color="auto"/>
      </w:divBdr>
    </w:div>
    <w:div w:id="685207728">
      <w:marLeft w:val="0"/>
      <w:marRight w:val="0"/>
      <w:marTop w:val="0"/>
      <w:marBottom w:val="0"/>
      <w:divBdr>
        <w:top w:val="none" w:sz="0" w:space="0" w:color="auto"/>
        <w:left w:val="none" w:sz="0" w:space="0" w:color="auto"/>
        <w:bottom w:val="none" w:sz="0" w:space="0" w:color="auto"/>
        <w:right w:val="none" w:sz="0" w:space="0" w:color="auto"/>
      </w:divBdr>
    </w:div>
    <w:div w:id="685207729">
      <w:marLeft w:val="0"/>
      <w:marRight w:val="0"/>
      <w:marTop w:val="0"/>
      <w:marBottom w:val="0"/>
      <w:divBdr>
        <w:top w:val="none" w:sz="0" w:space="0" w:color="auto"/>
        <w:left w:val="none" w:sz="0" w:space="0" w:color="auto"/>
        <w:bottom w:val="none" w:sz="0" w:space="0" w:color="auto"/>
        <w:right w:val="none" w:sz="0" w:space="0" w:color="auto"/>
      </w:divBdr>
    </w:div>
    <w:div w:id="685207730">
      <w:marLeft w:val="0"/>
      <w:marRight w:val="0"/>
      <w:marTop w:val="0"/>
      <w:marBottom w:val="0"/>
      <w:divBdr>
        <w:top w:val="none" w:sz="0" w:space="0" w:color="auto"/>
        <w:left w:val="none" w:sz="0" w:space="0" w:color="auto"/>
        <w:bottom w:val="none" w:sz="0" w:space="0" w:color="auto"/>
        <w:right w:val="none" w:sz="0" w:space="0" w:color="auto"/>
      </w:divBdr>
    </w:div>
    <w:div w:id="685207731">
      <w:marLeft w:val="0"/>
      <w:marRight w:val="0"/>
      <w:marTop w:val="0"/>
      <w:marBottom w:val="0"/>
      <w:divBdr>
        <w:top w:val="none" w:sz="0" w:space="0" w:color="auto"/>
        <w:left w:val="none" w:sz="0" w:space="0" w:color="auto"/>
        <w:bottom w:val="none" w:sz="0" w:space="0" w:color="auto"/>
        <w:right w:val="none" w:sz="0" w:space="0" w:color="auto"/>
      </w:divBdr>
    </w:div>
    <w:div w:id="685207732">
      <w:marLeft w:val="0"/>
      <w:marRight w:val="0"/>
      <w:marTop w:val="0"/>
      <w:marBottom w:val="0"/>
      <w:divBdr>
        <w:top w:val="none" w:sz="0" w:space="0" w:color="auto"/>
        <w:left w:val="none" w:sz="0" w:space="0" w:color="auto"/>
        <w:bottom w:val="none" w:sz="0" w:space="0" w:color="auto"/>
        <w:right w:val="none" w:sz="0" w:space="0" w:color="auto"/>
      </w:divBdr>
    </w:div>
    <w:div w:id="685207733">
      <w:marLeft w:val="0"/>
      <w:marRight w:val="0"/>
      <w:marTop w:val="0"/>
      <w:marBottom w:val="0"/>
      <w:divBdr>
        <w:top w:val="none" w:sz="0" w:space="0" w:color="auto"/>
        <w:left w:val="none" w:sz="0" w:space="0" w:color="auto"/>
        <w:bottom w:val="none" w:sz="0" w:space="0" w:color="auto"/>
        <w:right w:val="none" w:sz="0" w:space="0" w:color="auto"/>
      </w:divBdr>
    </w:div>
    <w:div w:id="685207734">
      <w:marLeft w:val="0"/>
      <w:marRight w:val="0"/>
      <w:marTop w:val="0"/>
      <w:marBottom w:val="0"/>
      <w:divBdr>
        <w:top w:val="none" w:sz="0" w:space="0" w:color="auto"/>
        <w:left w:val="none" w:sz="0" w:space="0" w:color="auto"/>
        <w:bottom w:val="none" w:sz="0" w:space="0" w:color="auto"/>
        <w:right w:val="none" w:sz="0" w:space="0" w:color="auto"/>
      </w:divBdr>
    </w:div>
    <w:div w:id="685207735">
      <w:marLeft w:val="0"/>
      <w:marRight w:val="0"/>
      <w:marTop w:val="0"/>
      <w:marBottom w:val="0"/>
      <w:divBdr>
        <w:top w:val="none" w:sz="0" w:space="0" w:color="auto"/>
        <w:left w:val="none" w:sz="0" w:space="0" w:color="auto"/>
        <w:bottom w:val="none" w:sz="0" w:space="0" w:color="auto"/>
        <w:right w:val="none" w:sz="0" w:space="0" w:color="auto"/>
      </w:divBdr>
    </w:div>
    <w:div w:id="685207736">
      <w:marLeft w:val="0"/>
      <w:marRight w:val="0"/>
      <w:marTop w:val="0"/>
      <w:marBottom w:val="0"/>
      <w:divBdr>
        <w:top w:val="none" w:sz="0" w:space="0" w:color="auto"/>
        <w:left w:val="none" w:sz="0" w:space="0" w:color="auto"/>
        <w:bottom w:val="none" w:sz="0" w:space="0" w:color="auto"/>
        <w:right w:val="none" w:sz="0" w:space="0" w:color="auto"/>
      </w:divBdr>
    </w:div>
    <w:div w:id="685207737">
      <w:marLeft w:val="0"/>
      <w:marRight w:val="0"/>
      <w:marTop w:val="0"/>
      <w:marBottom w:val="0"/>
      <w:divBdr>
        <w:top w:val="none" w:sz="0" w:space="0" w:color="auto"/>
        <w:left w:val="none" w:sz="0" w:space="0" w:color="auto"/>
        <w:bottom w:val="none" w:sz="0" w:space="0" w:color="auto"/>
        <w:right w:val="none" w:sz="0" w:space="0" w:color="auto"/>
      </w:divBdr>
    </w:div>
    <w:div w:id="685207738">
      <w:marLeft w:val="0"/>
      <w:marRight w:val="0"/>
      <w:marTop w:val="0"/>
      <w:marBottom w:val="0"/>
      <w:divBdr>
        <w:top w:val="none" w:sz="0" w:space="0" w:color="auto"/>
        <w:left w:val="none" w:sz="0" w:space="0" w:color="auto"/>
        <w:bottom w:val="none" w:sz="0" w:space="0" w:color="auto"/>
        <w:right w:val="none" w:sz="0" w:space="0" w:color="auto"/>
      </w:divBdr>
    </w:div>
    <w:div w:id="685207739">
      <w:marLeft w:val="0"/>
      <w:marRight w:val="0"/>
      <w:marTop w:val="0"/>
      <w:marBottom w:val="0"/>
      <w:divBdr>
        <w:top w:val="none" w:sz="0" w:space="0" w:color="auto"/>
        <w:left w:val="none" w:sz="0" w:space="0" w:color="auto"/>
        <w:bottom w:val="none" w:sz="0" w:space="0" w:color="auto"/>
        <w:right w:val="none" w:sz="0" w:space="0" w:color="auto"/>
      </w:divBdr>
    </w:div>
    <w:div w:id="685207740">
      <w:marLeft w:val="0"/>
      <w:marRight w:val="0"/>
      <w:marTop w:val="0"/>
      <w:marBottom w:val="0"/>
      <w:divBdr>
        <w:top w:val="none" w:sz="0" w:space="0" w:color="auto"/>
        <w:left w:val="none" w:sz="0" w:space="0" w:color="auto"/>
        <w:bottom w:val="none" w:sz="0" w:space="0" w:color="auto"/>
        <w:right w:val="none" w:sz="0" w:space="0" w:color="auto"/>
      </w:divBdr>
    </w:div>
    <w:div w:id="685207741">
      <w:marLeft w:val="0"/>
      <w:marRight w:val="0"/>
      <w:marTop w:val="0"/>
      <w:marBottom w:val="0"/>
      <w:divBdr>
        <w:top w:val="none" w:sz="0" w:space="0" w:color="auto"/>
        <w:left w:val="none" w:sz="0" w:space="0" w:color="auto"/>
        <w:bottom w:val="none" w:sz="0" w:space="0" w:color="auto"/>
        <w:right w:val="none" w:sz="0" w:space="0" w:color="auto"/>
      </w:divBdr>
    </w:div>
    <w:div w:id="685207742">
      <w:marLeft w:val="0"/>
      <w:marRight w:val="0"/>
      <w:marTop w:val="0"/>
      <w:marBottom w:val="0"/>
      <w:divBdr>
        <w:top w:val="none" w:sz="0" w:space="0" w:color="auto"/>
        <w:left w:val="none" w:sz="0" w:space="0" w:color="auto"/>
        <w:bottom w:val="none" w:sz="0" w:space="0" w:color="auto"/>
        <w:right w:val="none" w:sz="0" w:space="0" w:color="auto"/>
      </w:divBdr>
    </w:div>
    <w:div w:id="685207743">
      <w:marLeft w:val="0"/>
      <w:marRight w:val="0"/>
      <w:marTop w:val="0"/>
      <w:marBottom w:val="0"/>
      <w:divBdr>
        <w:top w:val="none" w:sz="0" w:space="0" w:color="auto"/>
        <w:left w:val="none" w:sz="0" w:space="0" w:color="auto"/>
        <w:bottom w:val="none" w:sz="0" w:space="0" w:color="auto"/>
        <w:right w:val="none" w:sz="0" w:space="0" w:color="auto"/>
      </w:divBdr>
    </w:div>
    <w:div w:id="685207744">
      <w:marLeft w:val="0"/>
      <w:marRight w:val="0"/>
      <w:marTop w:val="0"/>
      <w:marBottom w:val="0"/>
      <w:divBdr>
        <w:top w:val="none" w:sz="0" w:space="0" w:color="auto"/>
        <w:left w:val="none" w:sz="0" w:space="0" w:color="auto"/>
        <w:bottom w:val="none" w:sz="0" w:space="0" w:color="auto"/>
        <w:right w:val="none" w:sz="0" w:space="0" w:color="auto"/>
      </w:divBdr>
    </w:div>
    <w:div w:id="685207745">
      <w:marLeft w:val="0"/>
      <w:marRight w:val="0"/>
      <w:marTop w:val="0"/>
      <w:marBottom w:val="0"/>
      <w:divBdr>
        <w:top w:val="none" w:sz="0" w:space="0" w:color="auto"/>
        <w:left w:val="none" w:sz="0" w:space="0" w:color="auto"/>
        <w:bottom w:val="none" w:sz="0" w:space="0" w:color="auto"/>
        <w:right w:val="none" w:sz="0" w:space="0" w:color="auto"/>
      </w:divBdr>
    </w:div>
    <w:div w:id="685207746">
      <w:marLeft w:val="0"/>
      <w:marRight w:val="0"/>
      <w:marTop w:val="0"/>
      <w:marBottom w:val="0"/>
      <w:divBdr>
        <w:top w:val="none" w:sz="0" w:space="0" w:color="auto"/>
        <w:left w:val="none" w:sz="0" w:space="0" w:color="auto"/>
        <w:bottom w:val="none" w:sz="0" w:space="0" w:color="auto"/>
        <w:right w:val="none" w:sz="0" w:space="0" w:color="auto"/>
      </w:divBdr>
    </w:div>
    <w:div w:id="685207747">
      <w:marLeft w:val="0"/>
      <w:marRight w:val="0"/>
      <w:marTop w:val="0"/>
      <w:marBottom w:val="0"/>
      <w:divBdr>
        <w:top w:val="none" w:sz="0" w:space="0" w:color="auto"/>
        <w:left w:val="none" w:sz="0" w:space="0" w:color="auto"/>
        <w:bottom w:val="none" w:sz="0" w:space="0" w:color="auto"/>
        <w:right w:val="none" w:sz="0" w:space="0" w:color="auto"/>
      </w:divBdr>
    </w:div>
    <w:div w:id="685207748">
      <w:marLeft w:val="0"/>
      <w:marRight w:val="0"/>
      <w:marTop w:val="0"/>
      <w:marBottom w:val="0"/>
      <w:divBdr>
        <w:top w:val="none" w:sz="0" w:space="0" w:color="auto"/>
        <w:left w:val="none" w:sz="0" w:space="0" w:color="auto"/>
        <w:bottom w:val="none" w:sz="0" w:space="0" w:color="auto"/>
        <w:right w:val="none" w:sz="0" w:space="0" w:color="auto"/>
      </w:divBdr>
    </w:div>
    <w:div w:id="685207749">
      <w:marLeft w:val="0"/>
      <w:marRight w:val="0"/>
      <w:marTop w:val="0"/>
      <w:marBottom w:val="0"/>
      <w:divBdr>
        <w:top w:val="none" w:sz="0" w:space="0" w:color="auto"/>
        <w:left w:val="none" w:sz="0" w:space="0" w:color="auto"/>
        <w:bottom w:val="none" w:sz="0" w:space="0" w:color="auto"/>
        <w:right w:val="none" w:sz="0" w:space="0" w:color="auto"/>
      </w:divBdr>
    </w:div>
    <w:div w:id="685207750">
      <w:marLeft w:val="0"/>
      <w:marRight w:val="0"/>
      <w:marTop w:val="0"/>
      <w:marBottom w:val="0"/>
      <w:divBdr>
        <w:top w:val="none" w:sz="0" w:space="0" w:color="auto"/>
        <w:left w:val="none" w:sz="0" w:space="0" w:color="auto"/>
        <w:bottom w:val="none" w:sz="0" w:space="0" w:color="auto"/>
        <w:right w:val="none" w:sz="0" w:space="0" w:color="auto"/>
      </w:divBdr>
    </w:div>
    <w:div w:id="685207751">
      <w:marLeft w:val="0"/>
      <w:marRight w:val="0"/>
      <w:marTop w:val="0"/>
      <w:marBottom w:val="0"/>
      <w:divBdr>
        <w:top w:val="none" w:sz="0" w:space="0" w:color="auto"/>
        <w:left w:val="none" w:sz="0" w:space="0" w:color="auto"/>
        <w:bottom w:val="none" w:sz="0" w:space="0" w:color="auto"/>
        <w:right w:val="none" w:sz="0" w:space="0" w:color="auto"/>
      </w:divBdr>
    </w:div>
    <w:div w:id="685207752">
      <w:marLeft w:val="0"/>
      <w:marRight w:val="0"/>
      <w:marTop w:val="0"/>
      <w:marBottom w:val="0"/>
      <w:divBdr>
        <w:top w:val="none" w:sz="0" w:space="0" w:color="auto"/>
        <w:left w:val="none" w:sz="0" w:space="0" w:color="auto"/>
        <w:bottom w:val="none" w:sz="0" w:space="0" w:color="auto"/>
        <w:right w:val="none" w:sz="0" w:space="0" w:color="auto"/>
      </w:divBdr>
    </w:div>
    <w:div w:id="685207753">
      <w:marLeft w:val="0"/>
      <w:marRight w:val="0"/>
      <w:marTop w:val="0"/>
      <w:marBottom w:val="0"/>
      <w:divBdr>
        <w:top w:val="none" w:sz="0" w:space="0" w:color="auto"/>
        <w:left w:val="none" w:sz="0" w:space="0" w:color="auto"/>
        <w:bottom w:val="none" w:sz="0" w:space="0" w:color="auto"/>
        <w:right w:val="none" w:sz="0" w:space="0" w:color="auto"/>
      </w:divBdr>
    </w:div>
    <w:div w:id="685207754">
      <w:marLeft w:val="0"/>
      <w:marRight w:val="0"/>
      <w:marTop w:val="0"/>
      <w:marBottom w:val="0"/>
      <w:divBdr>
        <w:top w:val="none" w:sz="0" w:space="0" w:color="auto"/>
        <w:left w:val="none" w:sz="0" w:space="0" w:color="auto"/>
        <w:bottom w:val="none" w:sz="0" w:space="0" w:color="auto"/>
        <w:right w:val="none" w:sz="0" w:space="0" w:color="auto"/>
      </w:divBdr>
    </w:div>
    <w:div w:id="685207756">
      <w:marLeft w:val="0"/>
      <w:marRight w:val="0"/>
      <w:marTop w:val="0"/>
      <w:marBottom w:val="0"/>
      <w:divBdr>
        <w:top w:val="none" w:sz="0" w:space="0" w:color="auto"/>
        <w:left w:val="none" w:sz="0" w:space="0" w:color="auto"/>
        <w:bottom w:val="none" w:sz="0" w:space="0" w:color="auto"/>
        <w:right w:val="none" w:sz="0" w:space="0" w:color="auto"/>
      </w:divBdr>
    </w:div>
    <w:div w:id="685207757">
      <w:marLeft w:val="0"/>
      <w:marRight w:val="0"/>
      <w:marTop w:val="0"/>
      <w:marBottom w:val="0"/>
      <w:divBdr>
        <w:top w:val="none" w:sz="0" w:space="0" w:color="auto"/>
        <w:left w:val="none" w:sz="0" w:space="0" w:color="auto"/>
        <w:bottom w:val="none" w:sz="0" w:space="0" w:color="auto"/>
        <w:right w:val="none" w:sz="0" w:space="0" w:color="auto"/>
      </w:divBdr>
    </w:div>
    <w:div w:id="685207758">
      <w:marLeft w:val="0"/>
      <w:marRight w:val="0"/>
      <w:marTop w:val="0"/>
      <w:marBottom w:val="0"/>
      <w:divBdr>
        <w:top w:val="none" w:sz="0" w:space="0" w:color="auto"/>
        <w:left w:val="none" w:sz="0" w:space="0" w:color="auto"/>
        <w:bottom w:val="none" w:sz="0" w:space="0" w:color="auto"/>
        <w:right w:val="none" w:sz="0" w:space="0" w:color="auto"/>
      </w:divBdr>
    </w:div>
    <w:div w:id="685207759">
      <w:marLeft w:val="0"/>
      <w:marRight w:val="0"/>
      <w:marTop w:val="0"/>
      <w:marBottom w:val="0"/>
      <w:divBdr>
        <w:top w:val="none" w:sz="0" w:space="0" w:color="auto"/>
        <w:left w:val="none" w:sz="0" w:space="0" w:color="auto"/>
        <w:bottom w:val="none" w:sz="0" w:space="0" w:color="auto"/>
        <w:right w:val="none" w:sz="0" w:space="0" w:color="auto"/>
      </w:divBdr>
    </w:div>
    <w:div w:id="685207760">
      <w:marLeft w:val="0"/>
      <w:marRight w:val="0"/>
      <w:marTop w:val="0"/>
      <w:marBottom w:val="0"/>
      <w:divBdr>
        <w:top w:val="none" w:sz="0" w:space="0" w:color="auto"/>
        <w:left w:val="none" w:sz="0" w:space="0" w:color="auto"/>
        <w:bottom w:val="none" w:sz="0" w:space="0" w:color="auto"/>
        <w:right w:val="none" w:sz="0" w:space="0" w:color="auto"/>
      </w:divBdr>
    </w:div>
    <w:div w:id="685207761">
      <w:marLeft w:val="0"/>
      <w:marRight w:val="0"/>
      <w:marTop w:val="0"/>
      <w:marBottom w:val="0"/>
      <w:divBdr>
        <w:top w:val="none" w:sz="0" w:space="0" w:color="auto"/>
        <w:left w:val="none" w:sz="0" w:space="0" w:color="auto"/>
        <w:bottom w:val="none" w:sz="0" w:space="0" w:color="auto"/>
        <w:right w:val="none" w:sz="0" w:space="0" w:color="auto"/>
      </w:divBdr>
    </w:div>
    <w:div w:id="685207762">
      <w:marLeft w:val="0"/>
      <w:marRight w:val="0"/>
      <w:marTop w:val="0"/>
      <w:marBottom w:val="0"/>
      <w:divBdr>
        <w:top w:val="none" w:sz="0" w:space="0" w:color="auto"/>
        <w:left w:val="none" w:sz="0" w:space="0" w:color="auto"/>
        <w:bottom w:val="none" w:sz="0" w:space="0" w:color="auto"/>
        <w:right w:val="none" w:sz="0" w:space="0" w:color="auto"/>
      </w:divBdr>
    </w:div>
    <w:div w:id="68520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5672</Words>
  <Characters>32331</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IEEE</vt:lpstr>
    </vt:vector>
  </TitlesOfParts>
  <Company>IEEE</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dc:title>
  <dc:creator>IEEE</dc:creator>
  <cp:lastModifiedBy>Gerhard Kramer</cp:lastModifiedBy>
  <cp:revision>6</cp:revision>
  <cp:lastPrinted>2013-04-01T20:14:00Z</cp:lastPrinted>
  <dcterms:created xsi:type="dcterms:W3CDTF">2013-04-29T23:53:00Z</dcterms:created>
  <dcterms:modified xsi:type="dcterms:W3CDTF">2013-07-03T22:29:00Z</dcterms:modified>
</cp:coreProperties>
</file>